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2A" w:rsidRPr="00A038CF" w:rsidRDefault="007050EA" w:rsidP="000D572A">
      <w:pPr>
        <w:jc w:val="center"/>
        <w:rPr>
          <w:rFonts w:eastAsia="Times New Roman"/>
          <w:b/>
          <w:bCs/>
          <w:color w:val="FFFFFF"/>
          <w:sz w:val="44"/>
          <w:szCs w:val="44"/>
        </w:rPr>
      </w:pPr>
      <w:r>
        <w:rPr>
          <w:rFonts w:eastAsia="Times New Roman"/>
          <w:b/>
          <w:bCs/>
          <w:color w:val="FFFFFF"/>
          <w:sz w:val="44"/>
          <w:szCs w:val="44"/>
        </w:rPr>
        <w:t>3</w:t>
      </w:r>
    </w:p>
    <w:p w:rsidR="00E843F9" w:rsidRPr="00802963" w:rsidRDefault="00225744" w:rsidP="000D572A">
      <w:pPr>
        <w:jc w:val="center"/>
        <w:rPr>
          <w:rFonts w:eastAsia="Times New Roman"/>
          <w:b/>
          <w:bCs/>
          <w:color w:val="365F91"/>
          <w:sz w:val="44"/>
          <w:szCs w:val="44"/>
        </w:rPr>
      </w:pPr>
      <w:r>
        <w:rPr>
          <w:rFonts w:eastAsia="Times New Roman"/>
          <w:b/>
          <w:noProof/>
          <w:color w:val="365F91"/>
          <w:sz w:val="44"/>
          <w:szCs w:val="44"/>
          <w:lang w:eastAsia="es-MX"/>
        </w:rPr>
        <w:drawing>
          <wp:inline distT="0" distB="0" distL="0" distR="0">
            <wp:extent cx="1600200" cy="1514475"/>
            <wp:effectExtent l="19050" t="0" r="0" b="0"/>
            <wp:docPr id="1" name="Imagen 3" descr="logo_png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pngsin"/>
                    <pic:cNvPicPr>
                      <a:picLocks noChangeAspect="1" noChangeArrowheads="1"/>
                    </pic:cNvPicPr>
                  </pic:nvPicPr>
                  <pic:blipFill>
                    <a:blip r:embed="rId8" cstate="print"/>
                    <a:srcRect/>
                    <a:stretch>
                      <a:fillRect/>
                    </a:stretch>
                  </pic:blipFill>
                  <pic:spPr bwMode="auto">
                    <a:xfrm>
                      <a:off x="0" y="0"/>
                      <a:ext cx="1600200" cy="1514475"/>
                    </a:xfrm>
                    <a:prstGeom prst="rect">
                      <a:avLst/>
                    </a:prstGeom>
                    <a:noFill/>
                    <a:ln w="9525">
                      <a:noFill/>
                      <a:miter lim="800000"/>
                      <a:headEnd/>
                      <a:tailEnd/>
                    </a:ln>
                  </pic:spPr>
                </pic:pic>
              </a:graphicData>
            </a:graphic>
          </wp:inline>
        </w:drawing>
      </w:r>
    </w:p>
    <w:p w:rsidR="00195613" w:rsidRPr="00802963" w:rsidRDefault="00195613" w:rsidP="000D572A">
      <w:pPr>
        <w:jc w:val="center"/>
        <w:rPr>
          <w:rFonts w:eastAsia="Times New Roman"/>
          <w:b/>
          <w:bCs/>
          <w:color w:val="365F91"/>
          <w:sz w:val="44"/>
          <w:szCs w:val="44"/>
        </w:rPr>
      </w:pPr>
    </w:p>
    <w:p w:rsidR="000D572A" w:rsidRPr="00802963" w:rsidRDefault="005D054D" w:rsidP="000D572A">
      <w:pPr>
        <w:jc w:val="center"/>
        <w:rPr>
          <w:rFonts w:eastAsia="Times New Roman"/>
          <w:b/>
          <w:bCs/>
          <w:color w:val="365F91"/>
          <w:sz w:val="40"/>
          <w:szCs w:val="40"/>
        </w:rPr>
      </w:pPr>
      <w:r w:rsidRPr="00802963">
        <w:rPr>
          <w:rFonts w:eastAsia="Times New Roman"/>
          <w:b/>
          <w:bCs/>
          <w:color w:val="365F91"/>
          <w:sz w:val="40"/>
          <w:szCs w:val="40"/>
        </w:rPr>
        <w:t>Centro de Investigación</w:t>
      </w:r>
      <w:r w:rsidR="000D572A" w:rsidRPr="00802963">
        <w:rPr>
          <w:rFonts w:eastAsia="Times New Roman"/>
          <w:b/>
          <w:bCs/>
          <w:color w:val="365F91"/>
          <w:sz w:val="40"/>
          <w:szCs w:val="40"/>
        </w:rPr>
        <w:t xml:space="preserve"> y </w:t>
      </w:r>
      <w:r w:rsidR="00EC37BD" w:rsidRPr="00802963">
        <w:rPr>
          <w:rFonts w:eastAsia="Times New Roman"/>
          <w:b/>
          <w:bCs/>
          <w:color w:val="365F91"/>
          <w:sz w:val="40"/>
          <w:szCs w:val="40"/>
        </w:rPr>
        <w:t xml:space="preserve">de </w:t>
      </w:r>
      <w:r w:rsidR="000D572A" w:rsidRPr="00802963">
        <w:rPr>
          <w:rFonts w:eastAsia="Times New Roman"/>
          <w:b/>
          <w:bCs/>
          <w:color w:val="365F91"/>
          <w:sz w:val="40"/>
          <w:szCs w:val="40"/>
        </w:rPr>
        <w:t>Estudios Avanzados del Instituto Politécnico Nacional</w:t>
      </w:r>
    </w:p>
    <w:p w:rsidR="00195613" w:rsidRPr="00802963" w:rsidRDefault="006F61C6" w:rsidP="000D572A">
      <w:pPr>
        <w:jc w:val="center"/>
        <w:rPr>
          <w:rFonts w:eastAsia="Times New Roman"/>
          <w:b/>
          <w:bCs/>
          <w:color w:val="365F91"/>
          <w:sz w:val="44"/>
          <w:szCs w:val="44"/>
        </w:rPr>
      </w:pPr>
      <w:r w:rsidRPr="00802963">
        <w:rPr>
          <w:rFonts w:cs="Arial"/>
          <w:b/>
          <w:sz w:val="32"/>
          <w:szCs w:val="32"/>
          <w:lang w:val="es-ES_tradnl"/>
        </w:rPr>
        <w:t>CARTA INVITA</w:t>
      </w:r>
      <w:r w:rsidR="00DA1A60">
        <w:rPr>
          <w:rFonts w:cs="Arial"/>
          <w:b/>
          <w:sz w:val="32"/>
          <w:szCs w:val="32"/>
          <w:lang w:val="es-ES_tradnl"/>
        </w:rPr>
        <w:t>C</w:t>
      </w:r>
      <w:r w:rsidRPr="00802963">
        <w:rPr>
          <w:rFonts w:cs="Arial"/>
          <w:b/>
          <w:sz w:val="32"/>
          <w:szCs w:val="32"/>
          <w:lang w:val="es-ES_tradnl"/>
        </w:rPr>
        <w:t>IÓN</w:t>
      </w:r>
    </w:p>
    <w:p w:rsidR="00195613" w:rsidRPr="00802963" w:rsidRDefault="005D054D" w:rsidP="00195613">
      <w:pPr>
        <w:tabs>
          <w:tab w:val="left" w:pos="851"/>
        </w:tabs>
        <w:jc w:val="center"/>
        <w:rPr>
          <w:rFonts w:cs="Arial"/>
          <w:b/>
          <w:sz w:val="32"/>
          <w:szCs w:val="32"/>
          <w:lang w:val="es-ES_tradnl"/>
        </w:rPr>
      </w:pPr>
      <w:r w:rsidRPr="00802963">
        <w:rPr>
          <w:rFonts w:cs="Arial"/>
          <w:b/>
          <w:sz w:val="32"/>
          <w:szCs w:val="32"/>
          <w:lang w:val="es-ES_tradnl"/>
        </w:rPr>
        <w:t xml:space="preserve">Concurso por Invitación a cuando menos tres </w:t>
      </w:r>
      <w:r w:rsidR="004A6576" w:rsidRPr="00802963">
        <w:rPr>
          <w:rFonts w:cs="Arial"/>
          <w:b/>
          <w:sz w:val="32"/>
          <w:szCs w:val="32"/>
          <w:lang w:val="es-ES_tradnl"/>
        </w:rPr>
        <w:t>persona</w:t>
      </w:r>
      <w:r w:rsidR="004A6576">
        <w:rPr>
          <w:rFonts w:cs="Arial"/>
          <w:b/>
          <w:sz w:val="32"/>
          <w:szCs w:val="32"/>
          <w:lang w:val="es-ES_tradnl"/>
        </w:rPr>
        <w:t>s</w:t>
      </w:r>
      <w:r w:rsidR="004A6576" w:rsidRPr="00802963">
        <w:rPr>
          <w:rFonts w:cs="Arial"/>
          <w:b/>
          <w:sz w:val="32"/>
          <w:szCs w:val="32"/>
          <w:lang w:val="es-ES_tradnl"/>
        </w:rPr>
        <w:t xml:space="preserve"> nacional</w:t>
      </w:r>
    </w:p>
    <w:p w:rsidR="00477942" w:rsidRDefault="00F558B2" w:rsidP="00195613">
      <w:pPr>
        <w:tabs>
          <w:tab w:val="left" w:pos="851"/>
        </w:tabs>
        <w:jc w:val="center"/>
        <w:rPr>
          <w:rFonts w:cs="Arial"/>
          <w:b/>
          <w:sz w:val="32"/>
          <w:szCs w:val="32"/>
          <w:lang w:val="es-ES_tradnl"/>
        </w:rPr>
      </w:pPr>
      <w:r>
        <w:rPr>
          <w:rFonts w:cs="Arial"/>
          <w:b/>
          <w:sz w:val="32"/>
          <w:szCs w:val="32"/>
          <w:lang w:val="es-ES_tradnl"/>
        </w:rPr>
        <w:t>IA</w:t>
      </w:r>
      <w:r w:rsidR="00391EFE">
        <w:rPr>
          <w:rFonts w:cs="Arial"/>
          <w:b/>
          <w:sz w:val="32"/>
          <w:szCs w:val="32"/>
          <w:lang w:val="es-ES_tradnl"/>
        </w:rPr>
        <w:t>-011L4J998</w:t>
      </w:r>
      <w:r w:rsidRPr="008347EE">
        <w:rPr>
          <w:rFonts w:cs="Arial"/>
          <w:b/>
          <w:sz w:val="32"/>
          <w:szCs w:val="32"/>
          <w:lang w:val="es-ES_tradnl"/>
        </w:rPr>
        <w:t>-</w:t>
      </w:r>
      <w:r w:rsidR="00783FE2" w:rsidRPr="007050EA">
        <w:rPr>
          <w:rFonts w:cs="Arial"/>
          <w:b/>
          <w:sz w:val="32"/>
          <w:szCs w:val="32"/>
          <w:lang w:val="es-ES_tradnl"/>
        </w:rPr>
        <w:t>E</w:t>
      </w:r>
      <w:r w:rsidR="008D6A16">
        <w:rPr>
          <w:rFonts w:cs="Arial"/>
          <w:b/>
          <w:sz w:val="32"/>
          <w:szCs w:val="32"/>
          <w:lang w:val="es-ES_tradnl"/>
        </w:rPr>
        <w:t>41</w:t>
      </w:r>
      <w:r w:rsidRPr="007050EA">
        <w:rPr>
          <w:rFonts w:cs="Arial"/>
          <w:b/>
          <w:sz w:val="32"/>
          <w:szCs w:val="32"/>
          <w:lang w:val="es-ES_tradnl"/>
        </w:rPr>
        <w:t>-</w:t>
      </w:r>
      <w:r w:rsidR="00391EFE">
        <w:rPr>
          <w:rFonts w:cs="Arial"/>
          <w:b/>
          <w:sz w:val="32"/>
          <w:szCs w:val="32"/>
          <w:lang w:val="es-ES_tradnl"/>
        </w:rPr>
        <w:t>20</w:t>
      </w:r>
      <w:r>
        <w:rPr>
          <w:rFonts w:cs="Arial"/>
          <w:b/>
          <w:sz w:val="32"/>
          <w:szCs w:val="32"/>
          <w:lang w:val="es-ES_tradnl"/>
        </w:rPr>
        <w:t>1</w:t>
      </w:r>
      <w:r w:rsidR="00321428">
        <w:rPr>
          <w:rFonts w:cs="Arial"/>
          <w:b/>
          <w:sz w:val="32"/>
          <w:szCs w:val="32"/>
          <w:lang w:val="es-ES_tradnl"/>
        </w:rPr>
        <w:t>8</w:t>
      </w:r>
    </w:p>
    <w:p w:rsidR="00195613" w:rsidRDefault="00477942" w:rsidP="00195613">
      <w:pPr>
        <w:tabs>
          <w:tab w:val="left" w:pos="851"/>
        </w:tabs>
        <w:jc w:val="center"/>
        <w:rPr>
          <w:rFonts w:cs="Arial"/>
          <w:b/>
          <w:sz w:val="32"/>
          <w:szCs w:val="32"/>
          <w:lang w:val="es-ES_tradnl"/>
        </w:rPr>
      </w:pPr>
      <w:r w:rsidRPr="00802963">
        <w:rPr>
          <w:rFonts w:cs="Arial"/>
          <w:b/>
          <w:sz w:val="32"/>
          <w:szCs w:val="32"/>
          <w:lang w:val="es-ES_tradnl"/>
        </w:rPr>
        <w:t xml:space="preserve"> </w:t>
      </w:r>
      <w:r w:rsidR="00195613" w:rsidRPr="00802963">
        <w:rPr>
          <w:rFonts w:cs="Arial"/>
          <w:b/>
          <w:sz w:val="32"/>
          <w:szCs w:val="32"/>
          <w:lang w:val="es-ES_tradnl"/>
        </w:rPr>
        <w:t>“</w:t>
      </w:r>
      <w:r w:rsidR="00DA1A60">
        <w:rPr>
          <w:rFonts w:cs="Arial"/>
          <w:b/>
          <w:sz w:val="32"/>
          <w:szCs w:val="32"/>
          <w:lang w:val="es-ES_tradnl"/>
        </w:rPr>
        <w:t xml:space="preserve">CONTRATACIÓN DE SERVICIOS DE </w:t>
      </w:r>
      <w:r w:rsidR="00B4093D">
        <w:rPr>
          <w:rFonts w:cs="Arial"/>
          <w:b/>
          <w:sz w:val="32"/>
          <w:szCs w:val="32"/>
          <w:lang w:val="es-ES_tradnl"/>
        </w:rPr>
        <w:t xml:space="preserve">AGENCIA DE VIAJES </w:t>
      </w:r>
      <w:r w:rsidR="007373F5">
        <w:rPr>
          <w:rFonts w:cs="Arial"/>
          <w:b/>
          <w:sz w:val="32"/>
          <w:szCs w:val="32"/>
          <w:lang w:val="es-ES_tradnl"/>
        </w:rPr>
        <w:t xml:space="preserve">PARA </w:t>
      </w:r>
      <w:r w:rsidR="00F92604">
        <w:rPr>
          <w:rFonts w:cs="Arial"/>
          <w:b/>
          <w:sz w:val="32"/>
          <w:szCs w:val="32"/>
          <w:lang w:val="es-ES_tradnl"/>
        </w:rPr>
        <w:t>CINVESTAV</w:t>
      </w:r>
      <w:r w:rsidR="00B4093D">
        <w:rPr>
          <w:rFonts w:cs="Arial"/>
          <w:b/>
          <w:sz w:val="32"/>
          <w:szCs w:val="32"/>
          <w:lang w:val="es-ES_tradnl"/>
        </w:rPr>
        <w:t xml:space="preserve"> UNIDAD IRAPUATO</w:t>
      </w:r>
      <w:r w:rsidR="00195613" w:rsidRPr="00802963">
        <w:rPr>
          <w:rFonts w:cs="Arial"/>
          <w:b/>
          <w:sz w:val="32"/>
          <w:szCs w:val="32"/>
          <w:lang w:val="es-ES_tradnl"/>
        </w:rPr>
        <w:t>”</w:t>
      </w:r>
    </w:p>
    <w:p w:rsidR="00D52ACA" w:rsidRPr="00802963" w:rsidRDefault="00D52ACA" w:rsidP="00195613">
      <w:pPr>
        <w:tabs>
          <w:tab w:val="left" w:pos="851"/>
        </w:tabs>
        <w:jc w:val="center"/>
        <w:rPr>
          <w:rFonts w:cs="Arial"/>
          <w:b/>
          <w:sz w:val="32"/>
          <w:szCs w:val="32"/>
          <w:lang w:val="es-ES_tradnl"/>
        </w:rPr>
      </w:pPr>
      <w:r>
        <w:rPr>
          <w:rFonts w:cs="Arial"/>
          <w:b/>
          <w:sz w:val="32"/>
          <w:szCs w:val="32"/>
          <w:lang w:val="es-ES_tradnl"/>
        </w:rPr>
        <w:t>Segunda Convocatoria</w:t>
      </w:r>
    </w:p>
    <w:p w:rsidR="00DC7930" w:rsidRPr="007373F5" w:rsidRDefault="00DC7930" w:rsidP="006560E2">
      <w:pPr>
        <w:tabs>
          <w:tab w:val="left" w:pos="851"/>
        </w:tabs>
        <w:jc w:val="center"/>
        <w:rPr>
          <w:rFonts w:cs="Arial"/>
          <w:b/>
          <w:sz w:val="28"/>
          <w:szCs w:val="28"/>
          <w:lang w:val="es-ES_tradnl"/>
        </w:rPr>
      </w:pPr>
    </w:p>
    <w:p w:rsidR="008B2C33" w:rsidRPr="00BA0ACD" w:rsidRDefault="008B2C33" w:rsidP="00F45728">
      <w:pPr>
        <w:tabs>
          <w:tab w:val="left" w:pos="851"/>
        </w:tabs>
        <w:jc w:val="right"/>
        <w:rPr>
          <w:rFonts w:cs="Arial"/>
          <w:b/>
          <w:sz w:val="16"/>
          <w:szCs w:val="16"/>
        </w:rPr>
      </w:pPr>
    </w:p>
    <w:p w:rsidR="006560E2" w:rsidRPr="00802963" w:rsidRDefault="000D572A" w:rsidP="008B2C33">
      <w:pPr>
        <w:tabs>
          <w:tab w:val="left" w:pos="851"/>
        </w:tabs>
        <w:jc w:val="center"/>
        <w:rPr>
          <w:rFonts w:eastAsia="Times New Roman" w:cs="Arial"/>
          <w:b/>
          <w:sz w:val="16"/>
          <w:szCs w:val="20"/>
          <w:lang w:val="es-ES_tradnl" w:eastAsia="es-ES"/>
        </w:rPr>
      </w:pPr>
      <w:r w:rsidRPr="00802963">
        <w:rPr>
          <w:rFonts w:cs="Arial"/>
          <w:b/>
          <w:sz w:val="28"/>
          <w:szCs w:val="28"/>
        </w:rPr>
        <w:br w:type="page"/>
      </w:r>
      <w:r w:rsidR="005D054D" w:rsidRPr="00802963">
        <w:rPr>
          <w:rFonts w:eastAsia="Times New Roman" w:cs="Arial"/>
          <w:b/>
          <w:sz w:val="16"/>
          <w:szCs w:val="20"/>
          <w:lang w:val="es-ES_tradnl" w:eastAsia="es-ES"/>
        </w:rPr>
        <w:lastRenderedPageBreak/>
        <w:t>Invitación a cuando menos tres personas</w:t>
      </w:r>
    </w:p>
    <w:p w:rsidR="006560E2" w:rsidRPr="00802963" w:rsidRDefault="007373F5"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IA-011L4J998</w:t>
      </w:r>
      <w:r w:rsidRPr="007050EA">
        <w:rPr>
          <w:rFonts w:eastAsia="Times New Roman" w:cs="Arial"/>
          <w:b/>
          <w:sz w:val="16"/>
          <w:szCs w:val="20"/>
          <w:lang w:val="es-ES_tradnl" w:eastAsia="es-ES"/>
        </w:rPr>
        <w:t>-</w:t>
      </w:r>
      <w:r w:rsidR="00783FE2" w:rsidRPr="007050EA">
        <w:rPr>
          <w:rFonts w:eastAsia="Times New Roman" w:cs="Arial"/>
          <w:b/>
          <w:sz w:val="16"/>
          <w:szCs w:val="20"/>
          <w:lang w:val="es-ES_tradnl" w:eastAsia="es-ES"/>
        </w:rPr>
        <w:t>E</w:t>
      </w:r>
      <w:r w:rsidR="008D6A16">
        <w:rPr>
          <w:rFonts w:eastAsia="Times New Roman" w:cs="Arial"/>
          <w:b/>
          <w:sz w:val="16"/>
          <w:szCs w:val="20"/>
          <w:lang w:val="es-ES_tradnl" w:eastAsia="es-ES"/>
        </w:rPr>
        <w:t>41</w:t>
      </w:r>
      <w:r w:rsidRPr="007050EA">
        <w:rPr>
          <w:rFonts w:eastAsia="Times New Roman" w:cs="Arial"/>
          <w:b/>
          <w:sz w:val="16"/>
          <w:szCs w:val="20"/>
          <w:lang w:val="es-ES_tradnl" w:eastAsia="es-ES"/>
        </w:rPr>
        <w:t>-</w:t>
      </w:r>
      <w:r>
        <w:rPr>
          <w:rFonts w:eastAsia="Times New Roman" w:cs="Arial"/>
          <w:b/>
          <w:sz w:val="16"/>
          <w:szCs w:val="20"/>
          <w:lang w:val="es-ES_tradnl" w:eastAsia="es-ES"/>
        </w:rPr>
        <w:t>201</w:t>
      </w:r>
      <w:r w:rsidR="00321428">
        <w:rPr>
          <w:rFonts w:eastAsia="Times New Roman" w:cs="Arial"/>
          <w:b/>
          <w:sz w:val="16"/>
          <w:szCs w:val="20"/>
          <w:lang w:val="es-ES_tradnl" w:eastAsia="es-ES"/>
        </w:rPr>
        <w:t>8</w:t>
      </w:r>
    </w:p>
    <w:p w:rsidR="006560E2" w:rsidRPr="00802963"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802963" w:rsidRDefault="00575C35"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 xml:space="preserve">CONTRATACIÓN DE SERVICIOS DE </w:t>
      </w:r>
      <w:r w:rsidR="00B4093D" w:rsidRPr="00B4093D">
        <w:rPr>
          <w:rFonts w:cs="Arial"/>
          <w:b/>
          <w:sz w:val="16"/>
          <w:szCs w:val="16"/>
          <w:lang w:val="es-ES_tradnl"/>
        </w:rPr>
        <w:t>AGENCIA DE VIAJES PARA CINVESTAV UNIDAD IRAPUATO</w:t>
      </w:r>
    </w:p>
    <w:p w:rsidR="006560E2" w:rsidRPr="00802963" w:rsidRDefault="006560E2" w:rsidP="006560E2">
      <w:pPr>
        <w:widowControl w:val="0"/>
        <w:spacing w:after="0" w:line="240" w:lineRule="auto"/>
        <w:jc w:val="left"/>
        <w:rPr>
          <w:rFonts w:eastAsia="Times New Roman" w:cs="Arial"/>
          <w:sz w:val="16"/>
          <w:szCs w:val="20"/>
          <w:lang w:val="es-ES" w:eastAsia="es-ES"/>
        </w:rPr>
      </w:pPr>
    </w:p>
    <w:p w:rsidR="006560E2" w:rsidRPr="00802963" w:rsidRDefault="006560E2" w:rsidP="006560E2">
      <w:pPr>
        <w:widowControl w:val="0"/>
        <w:spacing w:after="0" w:line="240" w:lineRule="auto"/>
        <w:jc w:val="left"/>
        <w:rPr>
          <w:rFonts w:eastAsia="Times New Roman"/>
          <w:sz w:val="16"/>
          <w:szCs w:val="20"/>
          <w:lang w:val="es-ES" w:eastAsia="es-ES"/>
        </w:rPr>
      </w:pPr>
    </w:p>
    <w:p w:rsidR="00A61920" w:rsidRPr="00802963" w:rsidRDefault="006560E2" w:rsidP="00C66EE0">
      <w:pPr>
        <w:jc w:val="center"/>
        <w:rPr>
          <w:sz w:val="16"/>
        </w:rPr>
      </w:pPr>
      <w:r w:rsidRPr="00802963">
        <w:rPr>
          <w:rFonts w:cs="Arial"/>
          <w:b/>
          <w:sz w:val="28"/>
          <w:szCs w:val="28"/>
        </w:rPr>
        <w:t xml:space="preserve"> </w:t>
      </w:r>
    </w:p>
    <w:p w:rsidR="00A61920" w:rsidRPr="00802963"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62"/>
      </w:tblGrid>
      <w:tr w:rsidR="00A61920" w:rsidRPr="009273DE" w:rsidTr="009273DE">
        <w:trPr>
          <w:trHeight w:val="510"/>
        </w:trPr>
        <w:tc>
          <w:tcPr>
            <w:tcW w:w="9355" w:type="dxa"/>
            <w:shd w:val="clear" w:color="auto" w:fill="D9D9D9"/>
            <w:vAlign w:val="center"/>
          </w:tcPr>
          <w:p w:rsidR="00A61920" w:rsidRPr="009273DE" w:rsidRDefault="00A61920" w:rsidP="00A26A8D">
            <w:pPr>
              <w:rPr>
                <w:sz w:val="16"/>
                <w:lang w:val="es-ES_tradnl"/>
              </w:rPr>
            </w:pPr>
            <w:r w:rsidRPr="009273DE">
              <w:rPr>
                <w:sz w:val="16"/>
                <w:lang w:val="es-ES_tradnl"/>
              </w:rPr>
              <w:t>1.  Información general.</w:t>
            </w:r>
          </w:p>
        </w:tc>
      </w:tr>
      <w:tr w:rsidR="00A61920" w:rsidRPr="009273DE" w:rsidTr="009273DE">
        <w:trPr>
          <w:trHeight w:val="510"/>
        </w:trPr>
        <w:tc>
          <w:tcPr>
            <w:tcW w:w="9355" w:type="dxa"/>
            <w:tcBorders>
              <w:bottom w:val="single" w:sz="4" w:space="0" w:color="auto"/>
            </w:tcBorders>
            <w:vAlign w:val="center"/>
          </w:tcPr>
          <w:p w:rsidR="00A61920" w:rsidRPr="009273DE" w:rsidRDefault="00A61920" w:rsidP="00A26A8D">
            <w:pPr>
              <w:rPr>
                <w:sz w:val="16"/>
                <w:lang w:val="es-ES_tradnl"/>
              </w:rPr>
            </w:pPr>
            <w:r w:rsidRPr="009273DE">
              <w:rPr>
                <w:sz w:val="16"/>
                <w:lang w:val="es-ES_tradnl"/>
              </w:rPr>
              <w:t>2.  Información específica de</w:t>
            </w:r>
            <w:r w:rsidR="00832836" w:rsidRPr="009273DE">
              <w:rPr>
                <w:sz w:val="16"/>
                <w:lang w:val="es-ES_tradnl"/>
              </w:rPr>
              <w:t>l concurso</w:t>
            </w:r>
            <w:r w:rsidRPr="009273DE">
              <w:rPr>
                <w:sz w:val="16"/>
                <w:lang w:val="es-ES_tradnl"/>
              </w:rPr>
              <w:t>.</w:t>
            </w:r>
          </w:p>
        </w:tc>
      </w:tr>
      <w:tr w:rsidR="00A61920" w:rsidRPr="009273DE" w:rsidTr="009273DE">
        <w:trPr>
          <w:trHeight w:val="510"/>
        </w:trPr>
        <w:tc>
          <w:tcPr>
            <w:tcW w:w="9355" w:type="dxa"/>
            <w:shd w:val="clear" w:color="auto" w:fill="D9D9D9"/>
            <w:vAlign w:val="center"/>
          </w:tcPr>
          <w:p w:rsidR="00A61920" w:rsidRPr="009273DE" w:rsidRDefault="00A61920" w:rsidP="00A26A8D">
            <w:pPr>
              <w:rPr>
                <w:sz w:val="16"/>
                <w:lang w:val="es-ES_tradnl"/>
              </w:rPr>
            </w:pPr>
            <w:r w:rsidRPr="009273DE">
              <w:rPr>
                <w:sz w:val="16"/>
                <w:lang w:val="es-ES_tradnl"/>
              </w:rPr>
              <w:t>3. Aclaraciones a las bases de</w:t>
            </w:r>
            <w:r w:rsidR="00832836" w:rsidRPr="009273DE">
              <w:rPr>
                <w:sz w:val="16"/>
                <w:lang w:val="es-ES_tradnl"/>
              </w:rPr>
              <w:t>l concurso</w:t>
            </w:r>
            <w:r w:rsidRPr="009273DE">
              <w:rPr>
                <w:sz w:val="16"/>
                <w:lang w:val="es-ES_tradnl"/>
              </w:rPr>
              <w:t xml:space="preserve">. </w:t>
            </w:r>
          </w:p>
        </w:tc>
      </w:tr>
      <w:tr w:rsidR="00A61920" w:rsidRPr="009273DE" w:rsidTr="009273DE">
        <w:trPr>
          <w:trHeight w:val="510"/>
        </w:trPr>
        <w:tc>
          <w:tcPr>
            <w:tcW w:w="9355" w:type="dxa"/>
            <w:tcBorders>
              <w:bottom w:val="single" w:sz="4" w:space="0" w:color="auto"/>
            </w:tcBorders>
            <w:vAlign w:val="center"/>
          </w:tcPr>
          <w:p w:rsidR="00A61920" w:rsidRPr="009273DE" w:rsidRDefault="00A61920" w:rsidP="00A26A8D">
            <w:pPr>
              <w:rPr>
                <w:sz w:val="16"/>
                <w:lang w:val="es-ES_tradnl"/>
              </w:rPr>
            </w:pPr>
            <w:r w:rsidRPr="009273DE">
              <w:rPr>
                <w:sz w:val="16"/>
                <w:lang w:val="es-ES_tradnl"/>
              </w:rPr>
              <w:t>4. Documentación que deberán entregar y cumplir los licitantes participantes.</w:t>
            </w:r>
          </w:p>
        </w:tc>
      </w:tr>
      <w:tr w:rsidR="00A61920" w:rsidRPr="009273DE" w:rsidTr="009273DE">
        <w:trPr>
          <w:trHeight w:val="510"/>
        </w:trPr>
        <w:tc>
          <w:tcPr>
            <w:tcW w:w="9355" w:type="dxa"/>
            <w:shd w:val="clear" w:color="auto" w:fill="D9D9D9"/>
            <w:vAlign w:val="center"/>
          </w:tcPr>
          <w:p w:rsidR="00A61920" w:rsidRPr="009273DE" w:rsidRDefault="00832836" w:rsidP="00A26A8D">
            <w:pPr>
              <w:rPr>
                <w:sz w:val="16"/>
                <w:lang w:val="es-ES_tradnl"/>
              </w:rPr>
            </w:pPr>
            <w:r w:rsidRPr="009273DE">
              <w:rPr>
                <w:sz w:val="16"/>
                <w:lang w:val="es-ES_tradnl"/>
              </w:rPr>
              <w:t xml:space="preserve">5. </w:t>
            </w:r>
            <w:r w:rsidR="00A61920" w:rsidRPr="009273DE">
              <w:rPr>
                <w:sz w:val="16"/>
                <w:lang w:val="es-ES_tradnl"/>
              </w:rPr>
              <w:t>Acto de presentación y apertura de proposiciones; Acto de fallo de</w:t>
            </w:r>
            <w:r w:rsidRPr="009273DE">
              <w:rPr>
                <w:sz w:val="16"/>
                <w:lang w:val="es-ES_tradnl"/>
              </w:rPr>
              <w:t>l concurso</w:t>
            </w:r>
            <w:r w:rsidR="00A61920" w:rsidRPr="009273DE">
              <w:rPr>
                <w:sz w:val="16"/>
                <w:lang w:val="es-ES_tradnl"/>
              </w:rPr>
              <w:t xml:space="preserve"> y firma del contrato.</w:t>
            </w:r>
          </w:p>
        </w:tc>
      </w:tr>
      <w:tr w:rsidR="00A61920" w:rsidRPr="009273DE" w:rsidTr="009273DE">
        <w:trPr>
          <w:trHeight w:val="510"/>
        </w:trPr>
        <w:tc>
          <w:tcPr>
            <w:tcW w:w="9355" w:type="dxa"/>
            <w:tcBorders>
              <w:bottom w:val="single" w:sz="4" w:space="0" w:color="auto"/>
            </w:tcBorders>
            <w:vAlign w:val="center"/>
          </w:tcPr>
          <w:p w:rsidR="00A61920" w:rsidRPr="009273DE" w:rsidRDefault="00A61920" w:rsidP="00A26A8D">
            <w:pPr>
              <w:rPr>
                <w:sz w:val="16"/>
                <w:lang w:val="es-ES_tradnl"/>
              </w:rPr>
            </w:pPr>
            <w:r w:rsidRPr="009273DE">
              <w:rPr>
                <w:sz w:val="16"/>
                <w:lang w:val="es-ES_tradnl"/>
              </w:rPr>
              <w:t>6. Aspectos económicos.</w:t>
            </w:r>
          </w:p>
        </w:tc>
      </w:tr>
      <w:tr w:rsidR="00A61920" w:rsidRPr="009273DE" w:rsidTr="009273DE">
        <w:trPr>
          <w:trHeight w:val="510"/>
        </w:trPr>
        <w:tc>
          <w:tcPr>
            <w:tcW w:w="9355" w:type="dxa"/>
            <w:shd w:val="clear" w:color="auto" w:fill="D9D9D9"/>
            <w:vAlign w:val="center"/>
          </w:tcPr>
          <w:p w:rsidR="00A61920" w:rsidRPr="009273DE" w:rsidRDefault="00A61920" w:rsidP="00A26A8D">
            <w:pPr>
              <w:rPr>
                <w:sz w:val="16"/>
                <w:lang w:val="es-ES_tradnl"/>
              </w:rPr>
            </w:pPr>
            <w:r w:rsidRPr="009273DE">
              <w:rPr>
                <w:sz w:val="16"/>
                <w:lang w:val="es-ES_tradnl"/>
              </w:rPr>
              <w:t>7. Criterios de evaluación y asignación de proposiciones.</w:t>
            </w:r>
          </w:p>
        </w:tc>
      </w:tr>
      <w:tr w:rsidR="00A61920" w:rsidRPr="009273DE" w:rsidTr="009273DE">
        <w:trPr>
          <w:trHeight w:val="510"/>
        </w:trPr>
        <w:tc>
          <w:tcPr>
            <w:tcW w:w="9355" w:type="dxa"/>
            <w:tcBorders>
              <w:bottom w:val="single" w:sz="4" w:space="0" w:color="auto"/>
            </w:tcBorders>
            <w:vAlign w:val="center"/>
          </w:tcPr>
          <w:p w:rsidR="00A61920" w:rsidRPr="009273DE" w:rsidRDefault="00A61920" w:rsidP="00A26A8D">
            <w:pPr>
              <w:rPr>
                <w:sz w:val="16"/>
                <w:lang w:val="es-ES_tradnl"/>
              </w:rPr>
            </w:pPr>
            <w:r w:rsidRPr="009273DE">
              <w:rPr>
                <w:sz w:val="16"/>
                <w:lang w:val="es-ES_tradnl"/>
              </w:rPr>
              <w:t>8. Aspectos varios.</w:t>
            </w:r>
          </w:p>
        </w:tc>
      </w:tr>
      <w:tr w:rsidR="00A61920" w:rsidRPr="009273DE" w:rsidTr="009273DE">
        <w:trPr>
          <w:trHeight w:val="510"/>
        </w:trPr>
        <w:tc>
          <w:tcPr>
            <w:tcW w:w="9355" w:type="dxa"/>
            <w:shd w:val="clear" w:color="auto" w:fill="D9D9D9"/>
            <w:vAlign w:val="center"/>
          </w:tcPr>
          <w:p w:rsidR="00A61920" w:rsidRPr="009273DE" w:rsidRDefault="00A61920" w:rsidP="00A26A8D">
            <w:pPr>
              <w:rPr>
                <w:sz w:val="16"/>
                <w:lang w:val="es-ES_tradnl"/>
              </w:rPr>
            </w:pPr>
            <w:r w:rsidRPr="009273DE">
              <w:rPr>
                <w:sz w:val="16"/>
                <w:lang w:val="es-ES_tradnl"/>
              </w:rPr>
              <w:t xml:space="preserve">9. Modificaciones a las bases que podrán efectuarse. </w:t>
            </w:r>
          </w:p>
        </w:tc>
      </w:tr>
      <w:tr w:rsidR="00A61920" w:rsidRPr="009273DE" w:rsidTr="009273DE">
        <w:trPr>
          <w:trHeight w:val="510"/>
        </w:trPr>
        <w:tc>
          <w:tcPr>
            <w:tcW w:w="9355" w:type="dxa"/>
            <w:tcBorders>
              <w:bottom w:val="single" w:sz="4" w:space="0" w:color="auto"/>
            </w:tcBorders>
            <w:vAlign w:val="center"/>
          </w:tcPr>
          <w:p w:rsidR="00A61920" w:rsidRPr="009273DE" w:rsidRDefault="00A61920" w:rsidP="00A26A8D">
            <w:pPr>
              <w:rPr>
                <w:sz w:val="16"/>
                <w:lang w:val="es-ES_tradnl"/>
              </w:rPr>
            </w:pPr>
            <w:r w:rsidRPr="009273DE">
              <w:rPr>
                <w:sz w:val="16"/>
                <w:lang w:val="es-ES_tradnl"/>
              </w:rPr>
              <w:t xml:space="preserve">10. </w:t>
            </w:r>
            <w:r w:rsidRPr="009273DE">
              <w:rPr>
                <w:sz w:val="16"/>
              </w:rPr>
              <w:t>Descalificación de un licitante, descalificación en una partida, cancelación total o parcial de</w:t>
            </w:r>
            <w:r w:rsidR="00832836" w:rsidRPr="009273DE">
              <w:rPr>
                <w:sz w:val="16"/>
              </w:rPr>
              <w:t>l concurso</w:t>
            </w:r>
            <w:r w:rsidRPr="009273DE">
              <w:rPr>
                <w:sz w:val="16"/>
              </w:rPr>
              <w:t>, declarar desiert</w:t>
            </w:r>
            <w:r w:rsidR="00832836" w:rsidRPr="009273DE">
              <w:rPr>
                <w:sz w:val="16"/>
              </w:rPr>
              <w:t>o el concurso</w:t>
            </w:r>
            <w:r w:rsidRPr="009273DE">
              <w:rPr>
                <w:sz w:val="16"/>
              </w:rPr>
              <w:t xml:space="preserve"> o partida, rescisión del contrato</w:t>
            </w:r>
            <w:r w:rsidRPr="009273DE">
              <w:rPr>
                <w:sz w:val="16"/>
                <w:lang w:val="es-ES_tradnl"/>
              </w:rPr>
              <w:t>.</w:t>
            </w:r>
          </w:p>
        </w:tc>
      </w:tr>
      <w:tr w:rsidR="00A61920" w:rsidRPr="009273DE" w:rsidTr="009273DE">
        <w:trPr>
          <w:trHeight w:val="510"/>
        </w:trPr>
        <w:tc>
          <w:tcPr>
            <w:tcW w:w="9355" w:type="dxa"/>
            <w:shd w:val="clear" w:color="auto" w:fill="D9D9D9"/>
            <w:vAlign w:val="center"/>
          </w:tcPr>
          <w:p w:rsidR="00A61920" w:rsidRPr="009273DE" w:rsidRDefault="00A61920" w:rsidP="00A26A8D">
            <w:pPr>
              <w:rPr>
                <w:sz w:val="16"/>
                <w:lang w:val="es-ES_tradnl"/>
              </w:rPr>
            </w:pPr>
            <w:r w:rsidRPr="009273DE">
              <w:rPr>
                <w:sz w:val="16"/>
                <w:lang w:val="es-ES_tradnl"/>
              </w:rPr>
              <w:t>11. Inconformidades, controversias y sanciones.</w:t>
            </w:r>
          </w:p>
        </w:tc>
      </w:tr>
      <w:tr w:rsidR="00A61920" w:rsidRPr="009273DE" w:rsidTr="009273DE">
        <w:trPr>
          <w:trHeight w:val="510"/>
        </w:trPr>
        <w:tc>
          <w:tcPr>
            <w:tcW w:w="9355" w:type="dxa"/>
            <w:tcBorders>
              <w:bottom w:val="single" w:sz="4" w:space="0" w:color="auto"/>
            </w:tcBorders>
            <w:vAlign w:val="center"/>
          </w:tcPr>
          <w:p w:rsidR="00A61920" w:rsidRPr="009273DE" w:rsidRDefault="00A61920" w:rsidP="00A26A8D">
            <w:pPr>
              <w:rPr>
                <w:sz w:val="16"/>
                <w:lang w:val="es-ES_tradnl"/>
              </w:rPr>
            </w:pPr>
            <w:r w:rsidRPr="009273DE">
              <w:rPr>
                <w:sz w:val="16"/>
                <w:lang w:val="es-ES_tradnl"/>
              </w:rPr>
              <w:t xml:space="preserve">12. Aclaración relativa al hecho de que no se negociará ninguna de las condiciones que ofrezcan los licitantes.   </w:t>
            </w:r>
          </w:p>
        </w:tc>
      </w:tr>
      <w:tr w:rsidR="00A61920" w:rsidRPr="009273DE" w:rsidTr="009273DE">
        <w:trPr>
          <w:trHeight w:val="510"/>
        </w:trPr>
        <w:tc>
          <w:tcPr>
            <w:tcW w:w="9355" w:type="dxa"/>
            <w:shd w:val="clear" w:color="auto" w:fill="D9D9D9"/>
            <w:vAlign w:val="center"/>
          </w:tcPr>
          <w:p w:rsidR="00A61920" w:rsidRPr="009273DE" w:rsidRDefault="00A61920" w:rsidP="00A26A8D">
            <w:pPr>
              <w:rPr>
                <w:sz w:val="16"/>
                <w:lang w:val="es-ES_tradnl"/>
              </w:rPr>
            </w:pPr>
            <w:r w:rsidRPr="009273DE">
              <w:rPr>
                <w:sz w:val="16"/>
                <w:lang w:val="es-ES_tradnl"/>
              </w:rPr>
              <w:t xml:space="preserve">13. Impedimentos para participar en </w:t>
            </w:r>
            <w:r w:rsidR="00832836" w:rsidRPr="009273DE">
              <w:rPr>
                <w:sz w:val="16"/>
                <w:lang w:val="es-ES_tradnl"/>
              </w:rPr>
              <w:t>el concurso</w:t>
            </w:r>
            <w:r w:rsidRPr="009273DE">
              <w:rPr>
                <w:sz w:val="16"/>
                <w:lang w:val="es-ES_tradnl"/>
              </w:rPr>
              <w:t>.</w:t>
            </w:r>
          </w:p>
        </w:tc>
      </w:tr>
      <w:tr w:rsidR="00A61920" w:rsidRPr="009273DE" w:rsidTr="009273DE">
        <w:trPr>
          <w:trHeight w:val="510"/>
        </w:trPr>
        <w:tc>
          <w:tcPr>
            <w:tcW w:w="9355" w:type="dxa"/>
            <w:tcBorders>
              <w:bottom w:val="single" w:sz="4" w:space="0" w:color="auto"/>
            </w:tcBorders>
            <w:vAlign w:val="center"/>
          </w:tcPr>
          <w:p w:rsidR="00A61920" w:rsidRPr="009273DE" w:rsidRDefault="00A61920" w:rsidP="00A26A8D">
            <w:pPr>
              <w:rPr>
                <w:sz w:val="16"/>
                <w:lang w:val="es-ES_tradnl"/>
              </w:rPr>
            </w:pPr>
            <w:r w:rsidRPr="009273DE">
              <w:rPr>
                <w:sz w:val="16"/>
                <w:lang w:val="es-ES_tradnl"/>
              </w:rPr>
              <w:t>14. Situaciones no previstas en las bases.</w:t>
            </w:r>
          </w:p>
        </w:tc>
      </w:tr>
      <w:tr w:rsidR="00A61920" w:rsidRPr="009273DE" w:rsidTr="009273DE">
        <w:trPr>
          <w:trHeight w:val="510"/>
        </w:trPr>
        <w:tc>
          <w:tcPr>
            <w:tcW w:w="9355" w:type="dxa"/>
            <w:shd w:val="clear" w:color="auto" w:fill="D9D9D9"/>
            <w:vAlign w:val="center"/>
          </w:tcPr>
          <w:p w:rsidR="00A61920" w:rsidRPr="009273DE" w:rsidRDefault="00A61920" w:rsidP="00A26A8D">
            <w:pPr>
              <w:rPr>
                <w:sz w:val="16"/>
                <w:lang w:val="es-ES_tradnl"/>
              </w:rPr>
            </w:pPr>
            <w:r w:rsidRPr="009273DE">
              <w:rPr>
                <w:sz w:val="16"/>
                <w:lang w:val="es-ES_tradnl"/>
              </w:rPr>
              <w:t>15. Instrucciones.</w:t>
            </w:r>
          </w:p>
        </w:tc>
      </w:tr>
      <w:tr w:rsidR="00A61920" w:rsidRPr="009273DE" w:rsidTr="009273DE">
        <w:trPr>
          <w:trHeight w:val="510"/>
        </w:trPr>
        <w:tc>
          <w:tcPr>
            <w:tcW w:w="9355" w:type="dxa"/>
            <w:vAlign w:val="center"/>
          </w:tcPr>
          <w:p w:rsidR="00A61920" w:rsidRPr="009273DE" w:rsidRDefault="005266E2" w:rsidP="0080400F">
            <w:pPr>
              <w:spacing w:line="240" w:lineRule="exact"/>
              <w:rPr>
                <w:sz w:val="16"/>
              </w:rPr>
            </w:pPr>
            <w:r w:rsidRPr="009273DE">
              <w:rPr>
                <w:sz w:val="16"/>
                <w:lang w:val="es-ES_tradnl"/>
              </w:rPr>
              <w:t>16. Anexos del No. 1 al 1</w:t>
            </w:r>
            <w:r w:rsidR="0080400F">
              <w:rPr>
                <w:sz w:val="16"/>
                <w:lang w:val="es-ES_tradnl"/>
              </w:rPr>
              <w:t>3</w:t>
            </w:r>
            <w:r w:rsidR="00A61920" w:rsidRPr="009273DE">
              <w:rPr>
                <w:sz w:val="16"/>
                <w:lang w:val="es-ES_tradnl"/>
              </w:rPr>
              <w:t>.</w:t>
            </w:r>
          </w:p>
        </w:tc>
      </w:tr>
    </w:tbl>
    <w:p w:rsidR="00A61920" w:rsidRPr="00802963" w:rsidRDefault="00A61920" w:rsidP="00A61920">
      <w:pPr>
        <w:ind w:right="1469"/>
        <w:rPr>
          <w:sz w:val="16"/>
        </w:rPr>
      </w:pPr>
    </w:p>
    <w:p w:rsidR="00500CFC" w:rsidRDefault="00500CFC" w:rsidP="0080335C">
      <w:pPr>
        <w:autoSpaceDE w:val="0"/>
        <w:autoSpaceDN w:val="0"/>
        <w:adjustRightInd w:val="0"/>
        <w:spacing w:after="0" w:line="240" w:lineRule="auto"/>
        <w:jc w:val="right"/>
        <w:rPr>
          <w:rFonts w:cs="Arial"/>
          <w:b/>
          <w:lang w:val="es-ES_tradnl"/>
        </w:rPr>
      </w:pPr>
    </w:p>
    <w:p w:rsidR="0080335C" w:rsidRPr="00802963" w:rsidRDefault="00AC6FDC" w:rsidP="0080335C">
      <w:pPr>
        <w:autoSpaceDE w:val="0"/>
        <w:autoSpaceDN w:val="0"/>
        <w:adjustRightInd w:val="0"/>
        <w:spacing w:after="0" w:line="240" w:lineRule="auto"/>
        <w:jc w:val="right"/>
        <w:rPr>
          <w:rFonts w:cs="Arial"/>
          <w:b/>
          <w:lang w:val="es-ES_tradnl"/>
        </w:rPr>
      </w:pPr>
      <w:r>
        <w:rPr>
          <w:rFonts w:cs="Arial"/>
          <w:b/>
          <w:lang w:val="es-ES_tradnl"/>
        </w:rPr>
        <w:t>Irapu</w:t>
      </w:r>
      <w:r w:rsidR="00747C89">
        <w:rPr>
          <w:rFonts w:cs="Arial"/>
          <w:b/>
          <w:lang w:val="es-ES_tradnl"/>
        </w:rPr>
        <w:t>a</w:t>
      </w:r>
      <w:r>
        <w:rPr>
          <w:rFonts w:cs="Arial"/>
          <w:b/>
          <w:lang w:val="es-ES_tradnl"/>
        </w:rPr>
        <w:t>to</w:t>
      </w:r>
      <w:r w:rsidR="00747C89">
        <w:rPr>
          <w:rFonts w:cs="Arial"/>
          <w:b/>
          <w:lang w:val="es-ES_tradnl"/>
        </w:rPr>
        <w:t>,</w:t>
      </w:r>
      <w:r>
        <w:rPr>
          <w:rFonts w:cs="Arial"/>
          <w:b/>
          <w:lang w:val="es-ES_tradnl"/>
        </w:rPr>
        <w:t xml:space="preserve"> </w:t>
      </w:r>
      <w:proofErr w:type="spellStart"/>
      <w:r>
        <w:rPr>
          <w:rFonts w:cs="Arial"/>
          <w:b/>
          <w:lang w:val="es-ES_tradnl"/>
        </w:rPr>
        <w:t>Gto</w:t>
      </w:r>
      <w:proofErr w:type="spellEnd"/>
      <w:r w:rsidR="00747C89">
        <w:rPr>
          <w:rFonts w:cs="Arial"/>
          <w:b/>
          <w:lang w:val="es-ES_tradnl"/>
        </w:rPr>
        <w:t xml:space="preserve">. </w:t>
      </w:r>
      <w:r w:rsidR="0080335C" w:rsidRPr="00802963">
        <w:rPr>
          <w:rFonts w:cs="Arial"/>
          <w:b/>
          <w:lang w:val="es-ES_tradnl"/>
        </w:rPr>
        <w:t xml:space="preserve"> </w:t>
      </w:r>
      <w:r w:rsidR="008D6A16">
        <w:rPr>
          <w:rFonts w:cs="Arial"/>
          <w:b/>
          <w:lang w:val="es-ES_tradnl"/>
        </w:rPr>
        <w:t>22</w:t>
      </w:r>
      <w:r w:rsidR="00873C8F">
        <w:rPr>
          <w:rFonts w:cs="Arial"/>
          <w:b/>
          <w:lang w:val="es-ES_tradnl"/>
        </w:rPr>
        <w:t xml:space="preserve"> de Febrero de 2018</w:t>
      </w:r>
    </w:p>
    <w:p w:rsidR="0080335C" w:rsidRPr="00747C89" w:rsidRDefault="0080335C" w:rsidP="0080335C">
      <w:pPr>
        <w:autoSpaceDE w:val="0"/>
        <w:autoSpaceDN w:val="0"/>
        <w:adjustRightInd w:val="0"/>
        <w:spacing w:after="0" w:line="240" w:lineRule="auto"/>
        <w:rPr>
          <w:lang w:val="es-ES_tradnl"/>
        </w:rPr>
      </w:pPr>
    </w:p>
    <w:p w:rsidR="0080335C" w:rsidRPr="00747C89" w:rsidRDefault="0080335C" w:rsidP="0080335C">
      <w:pPr>
        <w:autoSpaceDE w:val="0"/>
        <w:autoSpaceDN w:val="0"/>
        <w:adjustRightInd w:val="0"/>
        <w:spacing w:after="0" w:line="240" w:lineRule="auto"/>
        <w:rPr>
          <w:lang w:val="es-ES_tradnl"/>
        </w:rPr>
      </w:pPr>
    </w:p>
    <w:p w:rsidR="005D054D" w:rsidRPr="00802963" w:rsidRDefault="0080335C" w:rsidP="0080335C">
      <w:pPr>
        <w:autoSpaceDE w:val="0"/>
        <w:autoSpaceDN w:val="0"/>
        <w:adjustRightInd w:val="0"/>
        <w:spacing w:after="0" w:line="240" w:lineRule="auto"/>
        <w:jc w:val="center"/>
      </w:pPr>
      <w:r w:rsidRPr="00802963">
        <w:rPr>
          <w:rFonts w:cs="Arial"/>
          <w:b/>
          <w:sz w:val="32"/>
          <w:szCs w:val="32"/>
          <w:lang w:val="es-ES_tradnl"/>
        </w:rPr>
        <w:lastRenderedPageBreak/>
        <w:t>CARTA INVITACIÓN</w:t>
      </w:r>
    </w:p>
    <w:p w:rsidR="00E9685D" w:rsidRPr="00802963" w:rsidRDefault="00E9685D" w:rsidP="00380DE6">
      <w:pPr>
        <w:autoSpaceDE w:val="0"/>
        <w:autoSpaceDN w:val="0"/>
        <w:adjustRightInd w:val="0"/>
        <w:spacing w:after="0" w:line="240" w:lineRule="auto"/>
      </w:pPr>
    </w:p>
    <w:p w:rsidR="005D054D" w:rsidRPr="00802963" w:rsidRDefault="005D054D" w:rsidP="00380DE6">
      <w:pPr>
        <w:autoSpaceDE w:val="0"/>
        <w:autoSpaceDN w:val="0"/>
        <w:adjustRightInd w:val="0"/>
        <w:spacing w:after="0" w:line="240" w:lineRule="auto"/>
      </w:pPr>
    </w:p>
    <w:p w:rsidR="00195613" w:rsidRPr="00802963" w:rsidRDefault="00380DE6" w:rsidP="00380DE6">
      <w:pPr>
        <w:autoSpaceDE w:val="0"/>
        <w:autoSpaceDN w:val="0"/>
        <w:adjustRightInd w:val="0"/>
        <w:spacing w:after="0" w:line="240" w:lineRule="auto"/>
      </w:pPr>
      <w:r w:rsidRPr="00802963">
        <w:t>El Centro de Investigación y de Estudios Avanzados del Instituto Politécnico Nacional</w:t>
      </w:r>
      <w:r w:rsidR="00195613" w:rsidRPr="00802963">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02963">
          <w:t>la Constitución Política</w:t>
        </w:r>
      </w:smartTag>
      <w:r w:rsidR="00195613" w:rsidRPr="00802963">
        <w:t xml:space="preserve"> de los Estados Unidos Mexicanos, y en las disposiciones que establece </w:t>
      </w:r>
      <w:smartTag w:uri="urn:schemas-microsoft-com:office:smarttags" w:element="PersonName">
        <w:smartTagPr>
          <w:attr w:name="ProductID" w:val="la Ley"/>
        </w:smartTagPr>
        <w:r w:rsidR="00195613" w:rsidRPr="00802963">
          <w:t>la Ley</w:t>
        </w:r>
      </w:smartTag>
      <w:r w:rsidR="00195613" w:rsidRPr="00802963">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802963">
          <w:t>la Subdirección</w:t>
        </w:r>
      </w:smartTag>
      <w:r w:rsidR="00195613" w:rsidRPr="00802963">
        <w:t xml:space="preserve"> de Recursos Materiales, ubicada en </w:t>
      </w:r>
      <w:r w:rsidR="00AC6FDC">
        <w:t>Km.</w:t>
      </w:r>
      <w:r w:rsidR="00195613" w:rsidRPr="00802963">
        <w:t>,</w:t>
      </w:r>
      <w:r w:rsidR="00AC6FDC">
        <w:t xml:space="preserve"> 9.6 Libramiento norte carretera Irapuato-</w:t>
      </w:r>
      <w:r w:rsidR="009222F5">
        <w:t>León</w:t>
      </w:r>
      <w:r w:rsidR="00AC6FDC">
        <w:t>, Irapuato</w:t>
      </w:r>
      <w:r w:rsidR="00B4093D">
        <w:t>,</w:t>
      </w:r>
      <w:r w:rsidR="00AC6FDC">
        <w:t xml:space="preserve"> Guanajuato C.P. 3682</w:t>
      </w:r>
      <w:r w:rsidR="00B4093D">
        <w:t>4</w:t>
      </w:r>
      <w:r w:rsidR="00195613" w:rsidRPr="00802963">
        <w:t>., con teléfono (</w:t>
      </w:r>
      <w:r w:rsidR="00AC6FDC">
        <w:t>462</w:t>
      </w:r>
      <w:r w:rsidR="00195613" w:rsidRPr="00802963">
        <w:t xml:space="preserve">) </w:t>
      </w:r>
      <w:r w:rsidR="00AC6FDC">
        <w:t>623960</w:t>
      </w:r>
      <w:r w:rsidR="004A6576">
        <w:t>0</w:t>
      </w:r>
      <w:r w:rsidR="008B2C33" w:rsidRPr="00802963">
        <w:t xml:space="preserve"> extensió</w:t>
      </w:r>
      <w:r w:rsidR="00A000E1" w:rsidRPr="00802963">
        <w:t xml:space="preserve">n </w:t>
      </w:r>
      <w:r w:rsidR="00747C89">
        <w:t>9</w:t>
      </w:r>
      <w:r w:rsidR="00AC6FDC">
        <w:t>31</w:t>
      </w:r>
      <w:r w:rsidR="00B4093D">
        <w:t>5</w:t>
      </w:r>
      <w:r w:rsidR="00195613" w:rsidRPr="00802963">
        <w:t xml:space="preserve">, celebrará </w:t>
      </w:r>
      <w:r w:rsidR="005D054D" w:rsidRPr="00802963">
        <w:t>el</w:t>
      </w:r>
      <w:r w:rsidR="00195613" w:rsidRPr="00802963">
        <w:t xml:space="preserve"> </w:t>
      </w:r>
      <w:r w:rsidR="005D054D" w:rsidRPr="00802963">
        <w:rPr>
          <w:b/>
        </w:rPr>
        <w:t>Concurso por Invitación a cuando menos tres personas</w:t>
      </w:r>
      <w:r w:rsidR="00E430A4">
        <w:rPr>
          <w:b/>
        </w:rPr>
        <w:t xml:space="preserve"> nacional</w:t>
      </w:r>
      <w:r w:rsidR="00B74335" w:rsidRPr="00802963">
        <w:rPr>
          <w:b/>
        </w:rPr>
        <w:t xml:space="preserve"> </w:t>
      </w:r>
      <w:r w:rsidR="00A61920" w:rsidRPr="00802963">
        <w:rPr>
          <w:b/>
        </w:rPr>
        <w:t>No.</w:t>
      </w:r>
      <w:r w:rsidR="00C66EE0">
        <w:rPr>
          <w:b/>
        </w:rPr>
        <w:t xml:space="preserve"> </w:t>
      </w:r>
      <w:r w:rsidR="00783FE2">
        <w:rPr>
          <w:b/>
        </w:rPr>
        <w:t>IA-011L4J998-</w:t>
      </w:r>
      <w:r w:rsidR="00783FE2" w:rsidRPr="007050EA">
        <w:rPr>
          <w:b/>
        </w:rPr>
        <w:t>E</w:t>
      </w:r>
      <w:r w:rsidR="008D6A16">
        <w:rPr>
          <w:b/>
        </w:rPr>
        <w:t>41</w:t>
      </w:r>
      <w:r w:rsidR="007373F5">
        <w:rPr>
          <w:b/>
        </w:rPr>
        <w:t>-201</w:t>
      </w:r>
      <w:r w:rsidR="00321428">
        <w:rPr>
          <w:b/>
        </w:rPr>
        <w:t>8</w:t>
      </w:r>
      <w:r w:rsidR="00311B10" w:rsidRPr="00311B10">
        <w:rPr>
          <w:b/>
        </w:rPr>
        <w:t xml:space="preserve"> </w:t>
      </w:r>
      <w:r w:rsidR="003305DB">
        <w:rPr>
          <w:b/>
        </w:rPr>
        <w:t>de forma:</w:t>
      </w:r>
      <w:r w:rsidR="00311B10">
        <w:rPr>
          <w:b/>
        </w:rPr>
        <w:t xml:space="preserve"> </w:t>
      </w:r>
      <w:r w:rsidR="00C66EE0">
        <w:rPr>
          <w:b/>
        </w:rPr>
        <w:t>PRESENCIAL</w:t>
      </w:r>
      <w:r w:rsidR="00A61920" w:rsidRPr="00802963">
        <w:rPr>
          <w:b/>
        </w:rPr>
        <w:t xml:space="preserve"> </w:t>
      </w:r>
      <w:r w:rsidR="00195613" w:rsidRPr="00802963">
        <w:rPr>
          <w:b/>
        </w:rPr>
        <w:t xml:space="preserve">referente a la </w:t>
      </w:r>
      <w:r w:rsidR="003B4EB3">
        <w:rPr>
          <w:b/>
        </w:rPr>
        <w:t>CONTRATACIÓN</w:t>
      </w:r>
      <w:r w:rsidR="00B4093D">
        <w:rPr>
          <w:b/>
        </w:rPr>
        <w:t xml:space="preserve"> DE SERVICIOS DE AGENCIA DE VIAJES</w:t>
      </w:r>
      <w:r w:rsidR="0038252F">
        <w:rPr>
          <w:b/>
        </w:rPr>
        <w:t xml:space="preserve"> </w:t>
      </w:r>
      <w:r w:rsidR="007373F5">
        <w:rPr>
          <w:b/>
        </w:rPr>
        <w:t>PARA</w:t>
      </w:r>
      <w:r w:rsidR="002A3234">
        <w:rPr>
          <w:b/>
        </w:rPr>
        <w:t xml:space="preserve"> CINVESTAV</w:t>
      </w:r>
      <w:r w:rsidR="00B4093D">
        <w:rPr>
          <w:b/>
        </w:rPr>
        <w:t xml:space="preserve"> UNIDAD IRAPUATO</w:t>
      </w:r>
      <w:r w:rsidR="00311B10">
        <w:rPr>
          <w:b/>
        </w:rPr>
        <w:t xml:space="preserve"> </w:t>
      </w:r>
      <w:r w:rsidR="00D4440B" w:rsidRPr="00802963">
        <w:t>con la finalidad de cubrir las necesidades de este Centro de Investigación, bajo las siguientes</w:t>
      </w:r>
      <w:r w:rsidR="00195613" w:rsidRPr="00802963">
        <w:t>:</w:t>
      </w:r>
    </w:p>
    <w:p w:rsidR="00D4440B" w:rsidRPr="00802963" w:rsidRDefault="00D4440B" w:rsidP="00D4440B">
      <w:pPr>
        <w:pStyle w:val="Ttulo1"/>
        <w:numPr>
          <w:ilvl w:val="0"/>
          <w:numId w:val="0"/>
        </w:numPr>
        <w:ind w:left="360"/>
        <w:jc w:val="center"/>
      </w:pPr>
      <w:r w:rsidRPr="00802963">
        <w:t>B  A  S  E  S</w:t>
      </w:r>
    </w:p>
    <w:p w:rsidR="00195613" w:rsidRPr="00802963" w:rsidRDefault="00195613" w:rsidP="00BD7217">
      <w:pPr>
        <w:pStyle w:val="Ttulo1"/>
        <w:numPr>
          <w:ilvl w:val="0"/>
          <w:numId w:val="0"/>
        </w:numPr>
        <w:ind w:left="360" w:hanging="360"/>
        <w:rPr>
          <w:rFonts w:eastAsia="Calibri"/>
        </w:rPr>
      </w:pPr>
      <w:bookmarkStart w:id="0" w:name="_Toc205180106"/>
      <w:r w:rsidRPr="00802963">
        <w:t>1.</w:t>
      </w:r>
      <w:r w:rsidRPr="00802963">
        <w:rPr>
          <w:rStyle w:val="Ttulo2Car"/>
          <w:rFonts w:eastAsia="Calibri"/>
        </w:rPr>
        <w:tab/>
      </w:r>
      <w:r w:rsidRPr="00802963">
        <w:rPr>
          <w:rFonts w:eastAsia="Calibri"/>
        </w:rPr>
        <w:t>Información general.</w:t>
      </w:r>
      <w:bookmarkEnd w:id="0"/>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Con fundamento en lo que establece el Artículo 27 de la Ley de Adquisiciones, Arrendamientos y Servicios del Sector Público, a elección del licitante, podrá entregar las proposiciones en sobre cerrado el cual contendrá las proposiciones técnica y económica, y la documentación distinta a la propuesta podrá entregarse, a elección del licitante, dentro o fuera del sobre que la contenga por escrito.</w:t>
      </w:r>
    </w:p>
    <w:p w:rsidR="00066C26" w:rsidRPr="00802963" w:rsidRDefault="00066C26" w:rsidP="00195613">
      <w:pPr>
        <w:autoSpaceDE w:val="0"/>
        <w:autoSpaceDN w:val="0"/>
        <w:adjustRightInd w:val="0"/>
        <w:spacing w:after="0" w:line="240" w:lineRule="auto"/>
      </w:pPr>
    </w:p>
    <w:p w:rsidR="00066C26" w:rsidRPr="00802963" w:rsidRDefault="00066C26" w:rsidP="00195613">
      <w:pPr>
        <w:autoSpaceDE w:val="0"/>
        <w:autoSpaceDN w:val="0"/>
        <w:adjustRightInd w:val="0"/>
        <w:spacing w:after="0" w:line="240" w:lineRule="auto"/>
      </w:pPr>
      <w:r w:rsidRPr="00802963">
        <w:t>El CINVESTAV a través del representante de la Subdirección de Recursos Materiales y/o del Departamento de Adquisiciones, llevará a cabo los Actos de revisión de la documentación legal y apertura del sobre que contiene la propuesta técnica  y económica; así como el Acto de fallo de esta invitación. Se contará con la participación del representante del Órgano Interno de Control y de la Subdirección de Asuntos Jurídicos para dejar constancia de los hechos y los documentos recibidos.</w:t>
      </w:r>
    </w:p>
    <w:p w:rsidR="00195613" w:rsidRPr="00802963" w:rsidRDefault="00195613" w:rsidP="00195613">
      <w:pPr>
        <w:autoSpaceDE w:val="0"/>
        <w:autoSpaceDN w:val="0"/>
        <w:adjustRightInd w:val="0"/>
        <w:spacing w:after="0" w:line="240" w:lineRule="auto"/>
      </w:pPr>
    </w:p>
    <w:p w:rsidR="00D4440B" w:rsidRPr="00802963" w:rsidRDefault="00D4440B" w:rsidP="00D4440B">
      <w:pPr>
        <w:pStyle w:val="Ttulo4"/>
        <w:rPr>
          <w:color w:val="auto"/>
        </w:rPr>
      </w:pPr>
      <w:r w:rsidRPr="00802963">
        <w:rPr>
          <w:color w:val="auto"/>
        </w:rPr>
        <w:t>CALENDARIZACIÓN DE EVENTOS:</w:t>
      </w:r>
    </w:p>
    <w:p w:rsidR="00066C26" w:rsidRPr="00802963" w:rsidRDefault="00066C26" w:rsidP="00066C26">
      <w:pPr>
        <w:spacing w:after="0" w:line="240" w:lineRule="auto"/>
        <w:ind w:left="720"/>
        <w:rPr>
          <w:rFonts w:cs="Arial"/>
        </w:rPr>
      </w:pPr>
    </w:p>
    <w:p w:rsidR="00066C26" w:rsidRPr="00802963" w:rsidRDefault="00066C26" w:rsidP="00C7797E">
      <w:pPr>
        <w:autoSpaceDE w:val="0"/>
        <w:autoSpaceDN w:val="0"/>
        <w:adjustRightInd w:val="0"/>
        <w:spacing w:after="0" w:line="240" w:lineRule="auto"/>
        <w:ind w:left="720"/>
        <w:rPr>
          <w:rFonts w:cs="Arial"/>
        </w:rPr>
      </w:pPr>
      <w:r w:rsidRPr="00802963">
        <w:rPr>
          <w:rFonts w:cs="Arial"/>
        </w:rPr>
        <w:t xml:space="preserve">1. </w:t>
      </w:r>
      <w:r w:rsidR="00321428">
        <w:rPr>
          <w:rFonts w:cs="Arial"/>
        </w:rPr>
        <w:t>No habrá junta de aclaraciones.</w:t>
      </w:r>
    </w:p>
    <w:p w:rsidR="00066C26" w:rsidRPr="00802963" w:rsidRDefault="00066C26" w:rsidP="00066C26">
      <w:pPr>
        <w:autoSpaceDE w:val="0"/>
        <w:autoSpaceDN w:val="0"/>
        <w:adjustRightInd w:val="0"/>
        <w:spacing w:after="0" w:line="240" w:lineRule="auto"/>
        <w:ind w:left="720"/>
        <w:rPr>
          <w:rFonts w:cs="Arial"/>
        </w:rPr>
      </w:pPr>
      <w:r w:rsidRPr="00802963">
        <w:rPr>
          <w:rFonts w:cs="Arial"/>
        </w:rPr>
        <w:t xml:space="preserve">2.  El evento de apertura de propuestas se realizará el día </w:t>
      </w:r>
      <w:r w:rsidR="008D6A16">
        <w:rPr>
          <w:rFonts w:cs="Arial"/>
          <w:b/>
        </w:rPr>
        <w:t>01 de Marz</w:t>
      </w:r>
      <w:r w:rsidR="00C72EB7" w:rsidRPr="00C72EB7">
        <w:rPr>
          <w:rFonts w:cs="Arial"/>
          <w:b/>
        </w:rPr>
        <w:t>o</w:t>
      </w:r>
      <w:r w:rsidR="00727A54" w:rsidRPr="00C72EB7">
        <w:rPr>
          <w:rFonts w:cs="Arial"/>
          <w:b/>
        </w:rPr>
        <w:t xml:space="preserve"> de </w:t>
      </w:r>
      <w:r w:rsidR="0025550A" w:rsidRPr="00C72EB7">
        <w:rPr>
          <w:rFonts w:cs="Arial"/>
          <w:b/>
        </w:rPr>
        <w:t>201</w:t>
      </w:r>
      <w:r w:rsidR="00321428" w:rsidRPr="00C72EB7">
        <w:rPr>
          <w:rFonts w:cs="Arial"/>
          <w:b/>
        </w:rPr>
        <w:t>8</w:t>
      </w:r>
      <w:r w:rsidR="00727A54" w:rsidRPr="00C72EB7">
        <w:rPr>
          <w:rFonts w:cs="Arial"/>
          <w:b/>
        </w:rPr>
        <w:t xml:space="preserve"> a las 1</w:t>
      </w:r>
      <w:r w:rsidR="002A3234" w:rsidRPr="00C72EB7">
        <w:rPr>
          <w:rFonts w:cs="Arial"/>
          <w:b/>
        </w:rPr>
        <w:t>0</w:t>
      </w:r>
      <w:r w:rsidR="00727A54" w:rsidRPr="00C72EB7">
        <w:rPr>
          <w:rFonts w:cs="Arial"/>
          <w:b/>
        </w:rPr>
        <w:t>:</w:t>
      </w:r>
      <w:r w:rsidR="00737785" w:rsidRPr="00C72EB7">
        <w:rPr>
          <w:rFonts w:cs="Arial"/>
          <w:b/>
        </w:rPr>
        <w:t>0</w:t>
      </w:r>
      <w:r w:rsidR="00A4682D" w:rsidRPr="00C72EB7">
        <w:rPr>
          <w:rFonts w:cs="Arial"/>
          <w:b/>
        </w:rPr>
        <w:t>0</w:t>
      </w:r>
      <w:r w:rsidRPr="00C72EB7">
        <w:rPr>
          <w:rFonts w:cs="Arial"/>
          <w:b/>
        </w:rPr>
        <w:t xml:space="preserve"> horas</w:t>
      </w:r>
      <w:r w:rsidR="00D9696C" w:rsidRPr="00C72EB7">
        <w:rPr>
          <w:rFonts w:cs="Arial"/>
          <w:b/>
        </w:rPr>
        <w:t xml:space="preserve"> </w:t>
      </w:r>
      <w:r w:rsidR="00D9696C" w:rsidRPr="00C72EB7">
        <w:rPr>
          <w:rFonts w:cs="Arial"/>
        </w:rPr>
        <w:t>en la sala de juntas de la Administración</w:t>
      </w:r>
      <w:r w:rsidRPr="00C72EB7">
        <w:rPr>
          <w:rFonts w:cs="Arial"/>
        </w:rPr>
        <w:t>.</w:t>
      </w:r>
    </w:p>
    <w:p w:rsidR="00733230" w:rsidRPr="00802963" w:rsidRDefault="00066C26" w:rsidP="00066C26">
      <w:pPr>
        <w:autoSpaceDE w:val="0"/>
        <w:autoSpaceDN w:val="0"/>
        <w:adjustRightInd w:val="0"/>
        <w:spacing w:after="0" w:line="240" w:lineRule="auto"/>
        <w:ind w:left="720"/>
        <w:rPr>
          <w:rFonts w:cs="Arial"/>
        </w:rPr>
      </w:pPr>
      <w:r w:rsidRPr="00802963">
        <w:rPr>
          <w:rFonts w:cs="Arial"/>
        </w:rPr>
        <w:t xml:space="preserve">4. El acto de fallo se llevará a cabo el día </w:t>
      </w:r>
      <w:r w:rsidR="008D6A16" w:rsidRPr="008D6A16">
        <w:rPr>
          <w:rFonts w:cs="Arial"/>
          <w:b/>
        </w:rPr>
        <w:t xml:space="preserve">05 </w:t>
      </w:r>
      <w:r w:rsidR="00C72EB7" w:rsidRPr="00C72EB7">
        <w:rPr>
          <w:rFonts w:cs="Arial"/>
          <w:b/>
        </w:rPr>
        <w:t xml:space="preserve">de </w:t>
      </w:r>
      <w:r w:rsidR="008D6A16">
        <w:rPr>
          <w:rFonts w:cs="Arial"/>
          <w:b/>
        </w:rPr>
        <w:t>Marzo</w:t>
      </w:r>
      <w:r w:rsidR="00C72EB7" w:rsidRPr="00C72EB7">
        <w:rPr>
          <w:rFonts w:cs="Arial"/>
          <w:b/>
        </w:rPr>
        <w:t xml:space="preserve"> de</w:t>
      </w:r>
      <w:r w:rsidR="00624334" w:rsidRPr="00C72EB7">
        <w:rPr>
          <w:rFonts w:cs="Arial"/>
          <w:b/>
        </w:rPr>
        <w:t xml:space="preserve"> </w:t>
      </w:r>
      <w:r w:rsidR="0025550A" w:rsidRPr="00C72EB7">
        <w:rPr>
          <w:rFonts w:cs="Arial"/>
          <w:b/>
        </w:rPr>
        <w:t>201</w:t>
      </w:r>
      <w:r w:rsidR="00321428" w:rsidRPr="00C72EB7">
        <w:rPr>
          <w:rFonts w:cs="Arial"/>
          <w:b/>
        </w:rPr>
        <w:t>8</w:t>
      </w:r>
      <w:r w:rsidR="00624334" w:rsidRPr="00C72EB7">
        <w:rPr>
          <w:rFonts w:cs="Arial"/>
          <w:b/>
        </w:rPr>
        <w:t xml:space="preserve"> a las </w:t>
      </w:r>
      <w:r w:rsidR="0025550A" w:rsidRPr="00C72EB7">
        <w:rPr>
          <w:rFonts w:cs="Arial"/>
          <w:b/>
        </w:rPr>
        <w:t>10:</w:t>
      </w:r>
      <w:r w:rsidR="004A6576" w:rsidRPr="00C72EB7">
        <w:rPr>
          <w:rFonts w:cs="Arial"/>
          <w:b/>
        </w:rPr>
        <w:t>0</w:t>
      </w:r>
      <w:r w:rsidR="0025550A" w:rsidRPr="00C72EB7">
        <w:rPr>
          <w:rFonts w:cs="Arial"/>
          <w:b/>
        </w:rPr>
        <w:t>0</w:t>
      </w:r>
      <w:r w:rsidRPr="00C72EB7">
        <w:rPr>
          <w:rFonts w:cs="Arial"/>
          <w:b/>
        </w:rPr>
        <w:t xml:space="preserve"> horas</w:t>
      </w:r>
      <w:r w:rsidRPr="00C72EB7">
        <w:rPr>
          <w:rFonts w:cs="Arial"/>
        </w:rPr>
        <w:t xml:space="preserve"> y se notificará por </w:t>
      </w:r>
      <w:proofErr w:type="spellStart"/>
      <w:r w:rsidR="008B1BC4" w:rsidRPr="00C72EB7">
        <w:rPr>
          <w:rFonts w:cs="Arial"/>
        </w:rPr>
        <w:t>compranet</w:t>
      </w:r>
      <w:proofErr w:type="spellEnd"/>
      <w:r w:rsidRPr="00C72EB7">
        <w:rPr>
          <w:rFonts w:cs="Arial"/>
        </w:rPr>
        <w:t xml:space="preserve"> y/o de manera personal</w:t>
      </w:r>
      <w:r w:rsidRPr="00802963">
        <w:rPr>
          <w:rFonts w:cs="Arial"/>
        </w:rPr>
        <w:t>.</w:t>
      </w:r>
    </w:p>
    <w:p w:rsidR="00F707ED" w:rsidRPr="00802963" w:rsidRDefault="00F707ED" w:rsidP="00066C26">
      <w:pPr>
        <w:autoSpaceDE w:val="0"/>
        <w:autoSpaceDN w:val="0"/>
        <w:adjustRightInd w:val="0"/>
        <w:spacing w:after="0" w:line="240" w:lineRule="auto"/>
        <w:ind w:left="720"/>
        <w:rPr>
          <w:rFonts w:cs="Arial"/>
        </w:rPr>
      </w:pPr>
    </w:p>
    <w:p w:rsidR="00195613" w:rsidRPr="00802963" w:rsidRDefault="00577821" w:rsidP="00BD7217">
      <w:pPr>
        <w:pStyle w:val="Ttulo2"/>
      </w:pPr>
      <w:bookmarkStart w:id="1" w:name="_Toc205180107"/>
      <w:r w:rsidRPr="00B50AE4">
        <w:lastRenderedPageBreak/>
        <w:t xml:space="preserve">Descripción completa del </w:t>
      </w:r>
      <w:r w:rsidR="004E3B5A">
        <w:t>servicio</w:t>
      </w:r>
      <w:r w:rsidRPr="00B50AE4">
        <w:t xml:space="preserve"> y sus especificaciones</w:t>
      </w:r>
      <w:r w:rsidR="00195613" w:rsidRPr="00802963">
        <w:t>.</w:t>
      </w:r>
      <w:bookmarkEnd w:id="1"/>
    </w:p>
    <w:p w:rsidR="007F08C1" w:rsidRPr="00802963" w:rsidRDefault="007F08C1" w:rsidP="00703A58">
      <w:pPr>
        <w:autoSpaceDE w:val="0"/>
        <w:autoSpaceDN w:val="0"/>
        <w:adjustRightInd w:val="0"/>
        <w:spacing w:after="0" w:line="240" w:lineRule="auto"/>
      </w:pPr>
    </w:p>
    <w:p w:rsidR="006916BD" w:rsidRPr="00B50AE4" w:rsidRDefault="006F5D24" w:rsidP="006916BD">
      <w:pPr>
        <w:autoSpaceDE w:val="0"/>
        <w:autoSpaceDN w:val="0"/>
        <w:adjustRightInd w:val="0"/>
        <w:spacing w:after="0" w:line="240" w:lineRule="auto"/>
      </w:pPr>
      <w:r w:rsidRPr="00802963">
        <w:t xml:space="preserve">La presente </w:t>
      </w:r>
      <w:r w:rsidR="00F707ED" w:rsidRPr="00802963">
        <w:t>invitación</w:t>
      </w:r>
      <w:r w:rsidRPr="00802963">
        <w:t xml:space="preserve"> </w:t>
      </w:r>
      <w:r w:rsidR="00195613" w:rsidRPr="00802963">
        <w:t xml:space="preserve">se refiere a la </w:t>
      </w:r>
      <w:r w:rsidR="00F90345">
        <w:rPr>
          <w:b/>
        </w:rPr>
        <w:t>CONTRATACIÓN</w:t>
      </w:r>
      <w:r w:rsidR="00BF4EC7">
        <w:rPr>
          <w:b/>
        </w:rPr>
        <w:t xml:space="preserve"> DE SERVICIOS DE </w:t>
      </w:r>
      <w:r w:rsidR="003032C6">
        <w:rPr>
          <w:b/>
        </w:rPr>
        <w:t>AGENCIA DE VIAJES</w:t>
      </w:r>
      <w:r w:rsidR="004A6576">
        <w:rPr>
          <w:b/>
        </w:rPr>
        <w:t xml:space="preserve"> PARA CINVESTAV</w:t>
      </w:r>
      <w:r w:rsidR="00321428">
        <w:rPr>
          <w:b/>
        </w:rPr>
        <w:t xml:space="preserve"> U. IRAPUATO</w:t>
      </w:r>
      <w:r w:rsidR="00195613" w:rsidRPr="00802963">
        <w:t xml:space="preserve">, </w:t>
      </w:r>
      <w:r w:rsidR="006916BD" w:rsidRPr="00B50AE4">
        <w:t>cuya descripción, especificaciones, características y cantidades solicitadas se precisan en el Anexo 1  de estas bases.</w:t>
      </w:r>
    </w:p>
    <w:p w:rsidR="006916BD" w:rsidRPr="00B50AE4" w:rsidRDefault="006916BD" w:rsidP="006916BD">
      <w:pPr>
        <w:autoSpaceDE w:val="0"/>
        <w:autoSpaceDN w:val="0"/>
        <w:adjustRightInd w:val="0"/>
        <w:spacing w:after="0" w:line="240" w:lineRule="auto"/>
      </w:pPr>
    </w:p>
    <w:p w:rsidR="006916BD" w:rsidRPr="00B50AE4" w:rsidRDefault="006916BD" w:rsidP="006916BD">
      <w:pPr>
        <w:autoSpaceDE w:val="0"/>
        <w:autoSpaceDN w:val="0"/>
        <w:adjustRightInd w:val="0"/>
        <w:spacing w:after="0" w:line="240" w:lineRule="auto"/>
      </w:pPr>
      <w:r w:rsidRPr="00B50AE4">
        <w:t>Los licitantes deberán sujetarse a las características indicadas en el Anexo 1  de las presentes bases, debiendo señalarse en la proposición técnica la totalidad de las especificaciones citadas en dicho anexo.</w:t>
      </w:r>
    </w:p>
    <w:p w:rsidR="006916BD" w:rsidRPr="00B50AE4" w:rsidRDefault="006916BD" w:rsidP="006916BD">
      <w:pPr>
        <w:autoSpaceDE w:val="0"/>
        <w:autoSpaceDN w:val="0"/>
        <w:adjustRightInd w:val="0"/>
        <w:spacing w:after="0" w:line="240" w:lineRule="auto"/>
      </w:pPr>
    </w:p>
    <w:p w:rsidR="00195613" w:rsidRPr="00802963" w:rsidRDefault="006916BD" w:rsidP="006916BD">
      <w:pPr>
        <w:autoSpaceDE w:val="0"/>
        <w:autoSpaceDN w:val="0"/>
        <w:adjustRightInd w:val="0"/>
        <w:spacing w:after="0" w:line="240" w:lineRule="auto"/>
      </w:pPr>
      <w:r w:rsidRPr="00B50AE4">
        <w:t>La adjudicación de</w:t>
      </w:r>
      <w:r w:rsidR="009222F5">
        <w:t>l servicio</w:t>
      </w:r>
      <w:r w:rsidRPr="00B50AE4">
        <w:t xml:space="preserve"> será </w:t>
      </w:r>
      <w:r w:rsidRPr="00B50AE4">
        <w:rPr>
          <w:b/>
        </w:rPr>
        <w:t xml:space="preserve">POR </w:t>
      </w:r>
      <w:r>
        <w:rPr>
          <w:b/>
        </w:rPr>
        <w:t xml:space="preserve">EL TOTAL DE LAS </w:t>
      </w:r>
      <w:r w:rsidRPr="00B50AE4">
        <w:rPr>
          <w:b/>
        </w:rPr>
        <w:t>PARTIDA</w:t>
      </w:r>
      <w:r>
        <w:rPr>
          <w:b/>
        </w:rPr>
        <w:t>S</w:t>
      </w:r>
      <w:r w:rsidRPr="00B50AE4">
        <w:t xml:space="preserve"> y darán origen al fincamiento de un contrato o pedido para la </w:t>
      </w:r>
      <w:r w:rsidR="00B4548B">
        <w:t>contratación</w:t>
      </w:r>
      <w:r w:rsidRPr="00B50AE4">
        <w:t xml:space="preserve"> de dichos </w:t>
      </w:r>
      <w:r w:rsidR="00B4548B">
        <w:t>servicios</w:t>
      </w:r>
      <w:r w:rsidRPr="00B50AE4">
        <w:t xml:space="preserve"> entre “EL CINVESTAV” y el Licitante ganador.</w:t>
      </w:r>
    </w:p>
    <w:p w:rsidR="00195613" w:rsidRPr="00802963" w:rsidRDefault="00195613" w:rsidP="00195613">
      <w:pPr>
        <w:autoSpaceDE w:val="0"/>
        <w:autoSpaceDN w:val="0"/>
        <w:adjustRightInd w:val="0"/>
        <w:spacing w:after="0" w:line="240" w:lineRule="auto"/>
      </w:pPr>
    </w:p>
    <w:p w:rsidR="00195613" w:rsidRDefault="00577821" w:rsidP="00BD7217">
      <w:pPr>
        <w:pStyle w:val="Ttulo2"/>
      </w:pPr>
      <w:bookmarkStart w:id="2" w:name="_Toc205180108"/>
      <w:r w:rsidRPr="00B50AE4">
        <w:t xml:space="preserve">Periodo de </w:t>
      </w:r>
      <w:r w:rsidR="00B4548B">
        <w:t>prestación del servicio</w:t>
      </w:r>
      <w:r w:rsidR="00195613" w:rsidRPr="00802963">
        <w:t>.</w:t>
      </w:r>
      <w:bookmarkEnd w:id="2"/>
    </w:p>
    <w:p w:rsidR="003032C6" w:rsidRDefault="003032C6" w:rsidP="003032C6"/>
    <w:p w:rsidR="003032C6" w:rsidRDefault="003032C6" w:rsidP="003032C6">
      <w:pPr>
        <w:autoSpaceDE w:val="0"/>
        <w:autoSpaceDN w:val="0"/>
        <w:adjustRightInd w:val="0"/>
        <w:spacing w:after="0" w:line="240" w:lineRule="auto"/>
        <w:jc w:val="left"/>
        <w:rPr>
          <w:rFonts w:cs="Arial"/>
          <w:color w:val="000000"/>
          <w:lang w:eastAsia="es-MX"/>
        </w:rPr>
      </w:pPr>
      <w:r w:rsidRPr="003032C6">
        <w:rPr>
          <w:rFonts w:cs="Arial"/>
          <w:color w:val="000000"/>
          <w:lang w:eastAsia="es-MX"/>
        </w:rPr>
        <w:t>La contratación de los servicios requeridos, se llevará a cabo durante el per</w:t>
      </w:r>
      <w:r>
        <w:rPr>
          <w:rFonts w:cs="Arial"/>
          <w:color w:val="000000"/>
          <w:lang w:eastAsia="es-MX"/>
        </w:rPr>
        <w:t>i</w:t>
      </w:r>
      <w:r w:rsidRPr="003032C6">
        <w:rPr>
          <w:rFonts w:cs="Arial"/>
          <w:color w:val="000000"/>
          <w:lang w:eastAsia="es-MX"/>
        </w:rPr>
        <w:t xml:space="preserve">odo del </w:t>
      </w:r>
      <w:r w:rsidR="008D6A16">
        <w:rPr>
          <w:rFonts w:cs="Arial"/>
          <w:color w:val="000000"/>
          <w:lang w:eastAsia="es-MX"/>
        </w:rPr>
        <w:t>5</w:t>
      </w:r>
      <w:r w:rsidR="00C72EB7" w:rsidRPr="00C72EB7">
        <w:rPr>
          <w:rFonts w:cs="Arial"/>
          <w:color w:val="000000"/>
          <w:lang w:eastAsia="es-MX"/>
        </w:rPr>
        <w:t xml:space="preserve"> </w:t>
      </w:r>
      <w:r w:rsidRPr="00C72EB7">
        <w:rPr>
          <w:rFonts w:cs="Arial"/>
          <w:color w:val="000000"/>
          <w:lang w:eastAsia="es-MX"/>
        </w:rPr>
        <w:t>de Marzo</w:t>
      </w:r>
      <w:r w:rsidRPr="003032C6">
        <w:rPr>
          <w:rFonts w:cs="Arial"/>
          <w:color w:val="000000"/>
          <w:lang w:eastAsia="es-MX"/>
        </w:rPr>
        <w:t xml:space="preserve"> al 31 de Diciembre del 201</w:t>
      </w:r>
      <w:r>
        <w:rPr>
          <w:rFonts w:cs="Arial"/>
          <w:color w:val="000000"/>
          <w:lang w:eastAsia="es-MX"/>
        </w:rPr>
        <w:t>8</w:t>
      </w:r>
      <w:r w:rsidRPr="003032C6">
        <w:rPr>
          <w:rFonts w:cs="Arial"/>
          <w:color w:val="000000"/>
          <w:lang w:eastAsia="es-MX"/>
        </w:rPr>
        <w:t>.</w:t>
      </w:r>
    </w:p>
    <w:p w:rsidR="003032C6" w:rsidRPr="003032C6" w:rsidRDefault="003032C6" w:rsidP="003032C6">
      <w:pPr>
        <w:autoSpaceDE w:val="0"/>
        <w:autoSpaceDN w:val="0"/>
        <w:adjustRightInd w:val="0"/>
        <w:spacing w:after="0" w:line="240" w:lineRule="auto"/>
        <w:jc w:val="left"/>
        <w:rPr>
          <w:rFonts w:cs="Arial"/>
          <w:color w:val="000000"/>
          <w:lang w:eastAsia="es-MX"/>
        </w:rPr>
      </w:pPr>
      <w:r w:rsidRPr="003032C6">
        <w:rPr>
          <w:rFonts w:cs="Arial"/>
          <w:color w:val="000000"/>
          <w:lang w:eastAsia="es-MX"/>
        </w:rPr>
        <w:t xml:space="preserve"> </w:t>
      </w:r>
    </w:p>
    <w:p w:rsidR="007F08C1" w:rsidRDefault="003032C6" w:rsidP="003032C6">
      <w:r w:rsidRPr="003032C6">
        <w:rPr>
          <w:rFonts w:cs="Arial"/>
          <w:color w:val="000000"/>
          <w:lang w:eastAsia="es-MX"/>
        </w:rPr>
        <w:t>En caso de atraso o incumplimiento con los servicios especificados, se aplicará la pena convencional mencionada en el numeral 11.3.2 de estas bases.</w:t>
      </w:r>
    </w:p>
    <w:p w:rsidR="003032C6" w:rsidRPr="00802963" w:rsidRDefault="003032C6" w:rsidP="003032C6"/>
    <w:p w:rsidR="00195613" w:rsidRPr="00802963" w:rsidRDefault="003F6713" w:rsidP="00BD7217">
      <w:pPr>
        <w:pStyle w:val="Ttulo2"/>
      </w:pPr>
      <w:bookmarkStart w:id="3" w:name="_Toc205180109"/>
      <w:r w:rsidRPr="00B50AE4">
        <w:t xml:space="preserve">Lugar de </w:t>
      </w:r>
      <w:r w:rsidR="00B4548B">
        <w:t>prestación de los servicios</w:t>
      </w:r>
      <w:r w:rsidR="00195613" w:rsidRPr="00802963">
        <w:t>.</w:t>
      </w:r>
      <w:bookmarkEnd w:id="3"/>
    </w:p>
    <w:p w:rsidR="00D656DF" w:rsidRPr="00802963" w:rsidRDefault="00D656DF" w:rsidP="00D656DF">
      <w:pPr>
        <w:pStyle w:val="Prrafodelista"/>
        <w:autoSpaceDE w:val="0"/>
        <w:autoSpaceDN w:val="0"/>
        <w:adjustRightInd w:val="0"/>
        <w:spacing w:after="0" w:line="240" w:lineRule="auto"/>
        <w:ind w:left="0"/>
      </w:pPr>
    </w:p>
    <w:p w:rsidR="00195613" w:rsidRDefault="00620CBA" w:rsidP="009F728D">
      <w:pPr>
        <w:pStyle w:val="Prrafodelista"/>
        <w:autoSpaceDE w:val="0"/>
        <w:autoSpaceDN w:val="0"/>
        <w:adjustRightInd w:val="0"/>
        <w:spacing w:after="0" w:line="240" w:lineRule="auto"/>
        <w:ind w:left="0"/>
      </w:pPr>
      <w:r w:rsidRPr="00B50AE4">
        <w:t xml:space="preserve">La </w:t>
      </w:r>
      <w:r w:rsidR="00B4548B">
        <w:t>prestación</w:t>
      </w:r>
      <w:r w:rsidRPr="00B50AE4">
        <w:t xml:space="preserve"> de los </w:t>
      </w:r>
      <w:r w:rsidR="00B4548B">
        <w:t>servicios</w:t>
      </w:r>
      <w:r w:rsidRPr="00B50AE4">
        <w:t xml:space="preserve"> será en las instalaciones del </w:t>
      </w:r>
      <w:r w:rsidR="000F49CA">
        <w:t>Cinvestav</w:t>
      </w:r>
      <w:r w:rsidRPr="00B50AE4">
        <w:t xml:space="preserve">, ubicado en </w:t>
      </w:r>
      <w:r w:rsidR="00B4548B">
        <w:t xml:space="preserve">Km 9.6 libramiento norte carretera Irapuato-León Irapuato </w:t>
      </w:r>
      <w:proofErr w:type="spellStart"/>
      <w:r w:rsidR="00B4548B">
        <w:t>Gto</w:t>
      </w:r>
      <w:proofErr w:type="spellEnd"/>
      <w:r w:rsidR="00B4548B">
        <w:t>.</w:t>
      </w:r>
    </w:p>
    <w:p w:rsidR="003F6713" w:rsidRDefault="003F6713" w:rsidP="009F728D">
      <w:pPr>
        <w:pStyle w:val="Prrafodelista"/>
        <w:autoSpaceDE w:val="0"/>
        <w:autoSpaceDN w:val="0"/>
        <w:adjustRightInd w:val="0"/>
        <w:spacing w:after="0" w:line="240" w:lineRule="auto"/>
        <w:ind w:left="0"/>
      </w:pPr>
    </w:p>
    <w:p w:rsidR="00776B15" w:rsidRPr="00B50AE4" w:rsidRDefault="00776B15" w:rsidP="00776B15">
      <w:pPr>
        <w:pStyle w:val="Ttulo2"/>
      </w:pPr>
      <w:bookmarkStart w:id="4" w:name="_Toc205180110"/>
      <w:r w:rsidRPr="00B50AE4">
        <w:t xml:space="preserve">Aseguramiento de los </w:t>
      </w:r>
      <w:r w:rsidR="00967E31">
        <w:t>servicios</w:t>
      </w:r>
      <w:r w:rsidRPr="00B50AE4">
        <w:t>.</w:t>
      </w:r>
      <w:bookmarkEnd w:id="4"/>
      <w:r w:rsidR="00967E31">
        <w:t xml:space="preserve"> No aplica</w:t>
      </w:r>
    </w:p>
    <w:p w:rsidR="00776B15" w:rsidRPr="00B50AE4" w:rsidRDefault="00776B15" w:rsidP="00776B15">
      <w:pPr>
        <w:autoSpaceDE w:val="0"/>
        <w:autoSpaceDN w:val="0"/>
        <w:adjustRightInd w:val="0"/>
        <w:spacing w:after="0" w:line="240" w:lineRule="auto"/>
      </w:pPr>
    </w:p>
    <w:p w:rsidR="00776B15" w:rsidRPr="00B50AE4" w:rsidRDefault="00776B15" w:rsidP="00776B15">
      <w:pPr>
        <w:pStyle w:val="Prrafodelista"/>
        <w:autoSpaceDE w:val="0"/>
        <w:autoSpaceDN w:val="0"/>
        <w:adjustRightInd w:val="0"/>
        <w:spacing w:after="0" w:line="240" w:lineRule="auto"/>
      </w:pPr>
    </w:p>
    <w:p w:rsidR="00776B15" w:rsidRPr="00B50AE4" w:rsidRDefault="00776B15" w:rsidP="00776B15">
      <w:pPr>
        <w:pStyle w:val="Ttulo2"/>
      </w:pPr>
      <w:r w:rsidRPr="00B50AE4">
        <w:t>Transportación.</w:t>
      </w:r>
      <w:r w:rsidR="007354FE">
        <w:t xml:space="preserve"> No aplica</w:t>
      </w:r>
    </w:p>
    <w:p w:rsidR="00776B15" w:rsidRPr="00B50AE4" w:rsidRDefault="00776B15" w:rsidP="00776B15">
      <w:pPr>
        <w:autoSpaceDE w:val="0"/>
        <w:autoSpaceDN w:val="0"/>
        <w:adjustRightInd w:val="0"/>
        <w:spacing w:after="0" w:line="240" w:lineRule="auto"/>
      </w:pPr>
    </w:p>
    <w:p w:rsidR="00776B15" w:rsidRPr="00B50AE4" w:rsidRDefault="00776B15" w:rsidP="00776B15">
      <w:pPr>
        <w:pStyle w:val="Ttulo2"/>
      </w:pPr>
      <w:bookmarkStart w:id="5" w:name="_Toc205180115"/>
      <w:r w:rsidRPr="00B50AE4">
        <w:t xml:space="preserve">Garantía en </w:t>
      </w:r>
      <w:r w:rsidR="00CC6E70">
        <w:t>la prestación de lo</w:t>
      </w:r>
      <w:r w:rsidRPr="00B50AE4">
        <w:t xml:space="preserve">s </w:t>
      </w:r>
      <w:r w:rsidR="00CC6E70">
        <w:t>servicios</w:t>
      </w:r>
      <w:r w:rsidRPr="00B50AE4">
        <w:t>.</w:t>
      </w:r>
    </w:p>
    <w:p w:rsidR="00776B15" w:rsidRPr="00B50AE4" w:rsidRDefault="00776B15" w:rsidP="00776B15">
      <w:pPr>
        <w:autoSpaceDE w:val="0"/>
        <w:autoSpaceDN w:val="0"/>
        <w:adjustRightInd w:val="0"/>
        <w:spacing w:after="0" w:line="240" w:lineRule="auto"/>
      </w:pPr>
    </w:p>
    <w:p w:rsidR="00776B15" w:rsidRPr="00B50AE4" w:rsidRDefault="00776B15" w:rsidP="00776B15">
      <w:pPr>
        <w:autoSpaceDE w:val="0"/>
        <w:autoSpaceDN w:val="0"/>
        <w:adjustRightInd w:val="0"/>
        <w:spacing w:after="0" w:line="240" w:lineRule="auto"/>
      </w:pPr>
      <w:r w:rsidRPr="00B50AE4">
        <w:t xml:space="preserve">En papel membretado de la empresa, los licitantes deberán garantizar </w:t>
      </w:r>
      <w:r w:rsidR="000E3B97">
        <w:t>la prestación</w:t>
      </w:r>
      <w:r w:rsidRPr="00B50AE4">
        <w:t xml:space="preserve"> de los s</w:t>
      </w:r>
      <w:r w:rsidR="000E3B97">
        <w:t>ervicios</w:t>
      </w:r>
      <w:r w:rsidRPr="00B50AE4">
        <w:t xml:space="preserve">, contado a partir de la fecha de la firma del contrato de adjudicación, documento que formará parte de la propuesta técnica. Durante el periodo antes señalado, deberá indicar que se compromete a </w:t>
      </w:r>
      <w:r w:rsidR="000E3B97">
        <w:t>proporcionar</w:t>
      </w:r>
      <w:r w:rsidRPr="00B50AE4">
        <w:t xml:space="preserve"> puntual</w:t>
      </w:r>
      <w:r w:rsidR="000E3B97">
        <w:t>mente</w:t>
      </w:r>
      <w:r w:rsidRPr="00B50AE4">
        <w:t xml:space="preserve">  los </w:t>
      </w:r>
      <w:r w:rsidR="000E3B97">
        <w:t>servicios</w:t>
      </w:r>
      <w:r w:rsidRPr="00B50AE4">
        <w:t xml:space="preserve"> solicitados en el </w:t>
      </w:r>
      <w:r>
        <w:t>Anexo 1</w:t>
      </w:r>
      <w:r w:rsidRPr="00B50AE4">
        <w:t>.</w:t>
      </w:r>
    </w:p>
    <w:p w:rsidR="00776B15" w:rsidRPr="00B50AE4" w:rsidRDefault="00776B15" w:rsidP="00776B15">
      <w:pPr>
        <w:pStyle w:val="Prrafodelista"/>
        <w:autoSpaceDE w:val="0"/>
        <w:autoSpaceDN w:val="0"/>
        <w:adjustRightInd w:val="0"/>
        <w:spacing w:after="0" w:line="240" w:lineRule="auto"/>
      </w:pPr>
    </w:p>
    <w:p w:rsidR="00776B15" w:rsidRDefault="00776B15" w:rsidP="00776B15">
      <w:pPr>
        <w:pStyle w:val="Ttulo2"/>
      </w:pPr>
      <w:r w:rsidRPr="00B50AE4">
        <w:t>Devoluciones.</w:t>
      </w:r>
      <w:r w:rsidR="000E3B97">
        <w:t xml:space="preserve"> No aplica</w:t>
      </w:r>
    </w:p>
    <w:p w:rsidR="00166BF8" w:rsidRPr="00166BF8" w:rsidRDefault="00166BF8" w:rsidP="00166BF8"/>
    <w:p w:rsidR="00776B15" w:rsidRPr="00B50AE4" w:rsidRDefault="00166BF8" w:rsidP="00776B15">
      <w:pPr>
        <w:autoSpaceDE w:val="0"/>
        <w:autoSpaceDN w:val="0"/>
        <w:adjustRightInd w:val="0"/>
        <w:spacing w:after="0" w:line="240" w:lineRule="auto"/>
      </w:pPr>
      <w:r>
        <w:t>“EL CINVESTAV” podrá hacer devoluciones al Prestador, cuando se comprueben deficiencias en la calidad del producto y servicios realizados dentro del periodo de garantía en este caso el Prestador deberá reponer el 100% del servicio no aceptado en un plazo no mayor a veinticuatro horas a partir del día y hora del reporte, sin cargo alguno para “EL CINVESTAV”</w:t>
      </w:r>
    </w:p>
    <w:p w:rsidR="00776B15" w:rsidRPr="00B50AE4" w:rsidRDefault="00776B15" w:rsidP="00776B15">
      <w:pPr>
        <w:autoSpaceDE w:val="0"/>
        <w:autoSpaceDN w:val="0"/>
        <w:adjustRightInd w:val="0"/>
        <w:spacing w:after="0" w:line="240" w:lineRule="auto"/>
      </w:pPr>
    </w:p>
    <w:p w:rsidR="00776B15" w:rsidRDefault="00776B15" w:rsidP="00776B15">
      <w:pPr>
        <w:pStyle w:val="Ttulo2"/>
      </w:pPr>
      <w:bookmarkStart w:id="6" w:name="_Toc205180112"/>
      <w:r w:rsidRPr="00B50AE4">
        <w:t>Patentes, marcas y derechos de autor.</w:t>
      </w:r>
      <w:bookmarkEnd w:id="6"/>
      <w:r w:rsidR="000E3B97">
        <w:t xml:space="preserve"> No aplica</w:t>
      </w:r>
    </w:p>
    <w:p w:rsidR="00166BF8" w:rsidRPr="00166BF8" w:rsidRDefault="00166BF8" w:rsidP="00166BF8"/>
    <w:p w:rsidR="00776B15" w:rsidRPr="00B50AE4" w:rsidRDefault="00166BF8" w:rsidP="00776B15">
      <w:pPr>
        <w:autoSpaceDE w:val="0"/>
        <w:autoSpaceDN w:val="0"/>
        <w:adjustRightInd w:val="0"/>
        <w:spacing w:after="0" w:line="240" w:lineRule="auto"/>
      </w:pPr>
      <w:r>
        <w:t>Los licitantes a quienes se adjudiquen los contratos, asumirán la responsabilidad total para el caso en que, al prestar los servicios a “EL CINVESTAV”, infrinjan patentes, marcas o violen registros de derechos de autor.</w:t>
      </w:r>
    </w:p>
    <w:p w:rsidR="00776B15" w:rsidRPr="00B50AE4" w:rsidRDefault="000E3B97" w:rsidP="000E3B97">
      <w:pPr>
        <w:tabs>
          <w:tab w:val="left" w:pos="2850"/>
        </w:tabs>
        <w:autoSpaceDE w:val="0"/>
        <w:autoSpaceDN w:val="0"/>
        <w:adjustRightInd w:val="0"/>
        <w:spacing w:after="0" w:line="240" w:lineRule="auto"/>
      </w:pPr>
      <w:r>
        <w:tab/>
      </w:r>
    </w:p>
    <w:p w:rsidR="00776B15" w:rsidRPr="00B50AE4" w:rsidRDefault="00776B15" w:rsidP="00776B15">
      <w:pPr>
        <w:pStyle w:val="Ttulo2"/>
      </w:pPr>
      <w:bookmarkStart w:id="7" w:name="_Toc205180113"/>
      <w:r w:rsidRPr="00B50AE4">
        <w:t>Modificaciones a las cantidades.</w:t>
      </w:r>
      <w:bookmarkEnd w:id="7"/>
    </w:p>
    <w:p w:rsidR="00776B15" w:rsidRPr="00B50AE4" w:rsidRDefault="00776B15" w:rsidP="00776B15">
      <w:pPr>
        <w:autoSpaceDE w:val="0"/>
        <w:autoSpaceDN w:val="0"/>
        <w:adjustRightInd w:val="0"/>
        <w:spacing w:after="0" w:line="240" w:lineRule="auto"/>
      </w:pPr>
    </w:p>
    <w:p w:rsidR="00776B15" w:rsidRPr="00B50AE4" w:rsidRDefault="00776B15" w:rsidP="00776B15">
      <w:pPr>
        <w:autoSpaceDE w:val="0"/>
        <w:autoSpaceDN w:val="0"/>
        <w:adjustRightInd w:val="0"/>
        <w:spacing w:after="0" w:line="240" w:lineRule="auto"/>
      </w:pPr>
      <w:r w:rsidRPr="00A23CD1">
        <w:t>Con fundamento y observando</w:t>
      </w:r>
      <w:r w:rsidRPr="00B50AE4">
        <w:t xml:space="preserve"> lo dispuesto en el Artículo 52 de la Ley de Adquisiciones, Arrendamientos y Servicios del Sector Público, “EL CINVESTAV”, bajo su responsabilidad y por razones fundadas, podrá modificar los contratos vigentes que se deriven de este concurso de invitación a cuando menos tres personas, previo acuerdo por escrito con el Proveedor sin tener que recurrir, en su caso, a la celebración de un nuevo concurso de invitación a cuando menos tres personas, dentro de los doce últimos meses posteriores a su firma, siempre y cuando no se modifique en total más del 20% de las cantidades originales por cada uno de los conceptos y volúmenes establecidos y el precio de los bienes sea igual al pactado en su origen.</w:t>
      </w:r>
    </w:p>
    <w:p w:rsidR="00776B15" w:rsidRPr="00B50AE4" w:rsidRDefault="00776B15" w:rsidP="00776B15">
      <w:pPr>
        <w:autoSpaceDE w:val="0"/>
        <w:autoSpaceDN w:val="0"/>
        <w:adjustRightInd w:val="0"/>
        <w:spacing w:after="0" w:line="240" w:lineRule="auto"/>
      </w:pPr>
    </w:p>
    <w:p w:rsidR="00776B15" w:rsidRPr="00B50AE4" w:rsidRDefault="00776B15" w:rsidP="00776B15">
      <w:pPr>
        <w:autoSpaceDE w:val="0"/>
        <w:autoSpaceDN w:val="0"/>
        <w:adjustRightInd w:val="0"/>
        <w:spacing w:after="0" w:line="240" w:lineRule="auto"/>
      </w:pPr>
      <w:r w:rsidRPr="00B50AE4">
        <w:t xml:space="preserve">En lo que se refiere a las fechas de </w:t>
      </w:r>
      <w:r w:rsidR="0035574F">
        <w:t>prestación</w:t>
      </w:r>
      <w:r w:rsidRPr="00B50AE4">
        <w:t xml:space="preserve"> de los s</w:t>
      </w:r>
      <w:r w:rsidR="0035574F">
        <w:t>ervicios</w:t>
      </w:r>
      <w:r w:rsidRPr="00B50AE4">
        <w:t xml:space="preserve"> correspondientes a las cantidades adicionales solicitadas, las mismas deberán ser pactadas de común acuerdo entre “EL CINVESTAV” y el Proveedor.</w:t>
      </w:r>
    </w:p>
    <w:p w:rsidR="00776B15" w:rsidRPr="00B50AE4" w:rsidRDefault="00776B15" w:rsidP="00776B15">
      <w:pPr>
        <w:autoSpaceDE w:val="0"/>
        <w:autoSpaceDN w:val="0"/>
        <w:adjustRightInd w:val="0"/>
        <w:spacing w:after="0" w:line="240" w:lineRule="auto"/>
      </w:pPr>
    </w:p>
    <w:p w:rsidR="00776B15" w:rsidRPr="00B50AE4" w:rsidRDefault="00776B15" w:rsidP="00776B15">
      <w:pPr>
        <w:autoSpaceDE w:val="0"/>
        <w:autoSpaceDN w:val="0"/>
        <w:adjustRightInd w:val="0"/>
        <w:spacing w:after="0" w:line="240" w:lineRule="auto"/>
      </w:pPr>
      <w:r w:rsidRPr="00B50AE4">
        <w:t xml:space="preserve">No se aceptarán opciones, ni modificaciones que demeriten las especificaciones y calidad de los </w:t>
      </w:r>
      <w:r w:rsidR="0035574F">
        <w:t>servicios</w:t>
      </w:r>
      <w:r w:rsidRPr="00B50AE4">
        <w:t xml:space="preserve"> licitados en ninguna de las etapas del concurso de invitación a cuando menos tres personas.</w:t>
      </w:r>
    </w:p>
    <w:p w:rsidR="00166BF8" w:rsidRDefault="00166BF8" w:rsidP="00776B15">
      <w:pPr>
        <w:autoSpaceDE w:val="0"/>
        <w:autoSpaceDN w:val="0"/>
        <w:adjustRightInd w:val="0"/>
        <w:spacing w:after="0" w:line="240" w:lineRule="auto"/>
      </w:pPr>
    </w:p>
    <w:p w:rsidR="00166BF8" w:rsidRPr="00B50AE4" w:rsidRDefault="00166BF8" w:rsidP="00776B15">
      <w:pPr>
        <w:autoSpaceDE w:val="0"/>
        <w:autoSpaceDN w:val="0"/>
        <w:adjustRightInd w:val="0"/>
        <w:spacing w:after="0" w:line="240" w:lineRule="auto"/>
      </w:pPr>
    </w:p>
    <w:p w:rsidR="00776B15" w:rsidRPr="00B50AE4" w:rsidRDefault="00776B15" w:rsidP="00776B15">
      <w:pPr>
        <w:pStyle w:val="Ttulo2"/>
      </w:pPr>
      <w:bookmarkStart w:id="8" w:name="_Toc205180114"/>
      <w:r w:rsidRPr="00B50AE4">
        <w:t>Asistencia a los eventos.</w:t>
      </w:r>
      <w:bookmarkEnd w:id="8"/>
    </w:p>
    <w:p w:rsidR="00776B15" w:rsidRPr="00B50AE4" w:rsidRDefault="00776B15" w:rsidP="00776B15">
      <w:pPr>
        <w:autoSpaceDE w:val="0"/>
        <w:autoSpaceDN w:val="0"/>
        <w:adjustRightInd w:val="0"/>
        <w:spacing w:after="0" w:line="240" w:lineRule="auto"/>
      </w:pPr>
    </w:p>
    <w:p w:rsidR="00776B15" w:rsidRPr="00B50AE4" w:rsidRDefault="00776B15" w:rsidP="00776B15">
      <w:pPr>
        <w:autoSpaceDE w:val="0"/>
        <w:autoSpaceDN w:val="0"/>
        <w:adjustRightInd w:val="0"/>
        <w:spacing w:after="0" w:line="240" w:lineRule="auto"/>
      </w:pPr>
      <w:r w:rsidRPr="00B50AE4">
        <w:t>Cualquier persona podrá asistir a los diferentes actos del concurso de invitación a cuando menos tres personas en calidad de observador sin voz ni voto, registrando previamente su participación, dentro de los tiempos establecidos en estas bases.</w:t>
      </w:r>
    </w:p>
    <w:p w:rsidR="00776B15" w:rsidRPr="00B50AE4" w:rsidRDefault="00776B15" w:rsidP="00776B15">
      <w:pPr>
        <w:autoSpaceDE w:val="0"/>
        <w:autoSpaceDN w:val="0"/>
        <w:adjustRightInd w:val="0"/>
        <w:spacing w:after="0" w:line="240" w:lineRule="auto"/>
      </w:pPr>
    </w:p>
    <w:p w:rsidR="00776B15" w:rsidRPr="00B50AE4" w:rsidRDefault="00776B15" w:rsidP="00776B15">
      <w:pPr>
        <w:autoSpaceDE w:val="0"/>
        <w:autoSpaceDN w:val="0"/>
        <w:adjustRightInd w:val="0"/>
        <w:spacing w:after="0" w:line="240" w:lineRule="auto"/>
      </w:pPr>
      <w:r w:rsidRPr="00B50AE4">
        <w:t>Quien concurra a los diversos actos del concurso de invitación a cuando menos tres personas, deberá acreditar su personalidad mediante los siguientes documentos: Copia de una identificación oficial.</w:t>
      </w:r>
    </w:p>
    <w:p w:rsidR="00776B15" w:rsidRPr="00B50AE4" w:rsidRDefault="00776B15" w:rsidP="00776B15">
      <w:pPr>
        <w:autoSpaceDE w:val="0"/>
        <w:autoSpaceDN w:val="0"/>
        <w:adjustRightInd w:val="0"/>
        <w:spacing w:after="0" w:line="240" w:lineRule="auto"/>
      </w:pPr>
    </w:p>
    <w:p w:rsidR="00776B15" w:rsidRPr="00B50AE4" w:rsidRDefault="00776B15" w:rsidP="00776B15">
      <w:pPr>
        <w:autoSpaceDE w:val="0"/>
        <w:autoSpaceDN w:val="0"/>
        <w:adjustRightInd w:val="0"/>
        <w:spacing w:after="0" w:line="240" w:lineRule="auto"/>
      </w:pPr>
      <w:r w:rsidRPr="00B50AE4">
        <w:t xml:space="preserve">Si la persona que firma las propuestas técnica y económica no puede acudir a los actos de presentación y apertura de proposiciones, podrá enviar a otra persona, expidiéndole carta poder simple en original con firmas autógrafas, en donde la faculta para </w:t>
      </w:r>
      <w:r w:rsidR="00004085">
        <w:t>re</w:t>
      </w:r>
      <w:r w:rsidRPr="00B50AE4">
        <w:t>presentarlo 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776B15" w:rsidRPr="00B50AE4" w:rsidRDefault="00776B15" w:rsidP="00776B15">
      <w:pPr>
        <w:autoSpaceDE w:val="0"/>
        <w:autoSpaceDN w:val="0"/>
        <w:adjustRightInd w:val="0"/>
        <w:spacing w:after="0" w:line="240" w:lineRule="auto"/>
      </w:pPr>
    </w:p>
    <w:p w:rsidR="00D4440B" w:rsidRPr="00802963" w:rsidRDefault="00776B15" w:rsidP="00776B15">
      <w:pPr>
        <w:autoSpaceDE w:val="0"/>
        <w:autoSpaceDN w:val="0"/>
        <w:adjustRightInd w:val="0"/>
        <w:spacing w:after="0" w:line="240" w:lineRule="auto"/>
        <w:rPr>
          <w:u w:val="single"/>
        </w:rPr>
      </w:pPr>
      <w:r w:rsidRPr="00B50AE4">
        <w:rPr>
          <w:u w:val="single"/>
        </w:rPr>
        <w:t xml:space="preserve">No será motivo de descalificación la falta de identificación o de </w:t>
      </w:r>
      <w:r w:rsidR="002715C0">
        <w:rPr>
          <w:u w:val="single"/>
        </w:rPr>
        <w:t>acredita</w:t>
      </w:r>
      <w:r w:rsidR="002715C0" w:rsidRPr="00B50AE4">
        <w:rPr>
          <w:u w:val="single"/>
        </w:rPr>
        <w:t>miento</w:t>
      </w:r>
      <w:r w:rsidRPr="00B50AE4">
        <w:rPr>
          <w:u w:val="single"/>
        </w:rPr>
        <w:t xml:space="preserve"> de la representación de la persona que solamente entregue las propuestas, pero sólo podrá participar durante el desarrollo del acto con el carácter de oyente, como observador, sin derecho a voz.</w:t>
      </w:r>
    </w:p>
    <w:p w:rsidR="00D4440B" w:rsidRDefault="00D4440B" w:rsidP="00D4440B">
      <w:pPr>
        <w:autoSpaceDE w:val="0"/>
        <w:autoSpaceDN w:val="0"/>
        <w:adjustRightInd w:val="0"/>
        <w:spacing w:after="0" w:line="240" w:lineRule="auto"/>
        <w:rPr>
          <w:u w:val="single"/>
        </w:rPr>
      </w:pPr>
    </w:p>
    <w:p w:rsidR="00C72EB7" w:rsidRDefault="00C72EB7" w:rsidP="00D4440B">
      <w:pPr>
        <w:autoSpaceDE w:val="0"/>
        <w:autoSpaceDN w:val="0"/>
        <w:adjustRightInd w:val="0"/>
        <w:spacing w:after="0" w:line="240" w:lineRule="auto"/>
        <w:rPr>
          <w:u w:val="single"/>
        </w:rPr>
      </w:pPr>
    </w:p>
    <w:p w:rsidR="00004085" w:rsidRPr="00802963" w:rsidRDefault="00004085" w:rsidP="00D4440B">
      <w:pPr>
        <w:autoSpaceDE w:val="0"/>
        <w:autoSpaceDN w:val="0"/>
        <w:adjustRightInd w:val="0"/>
        <w:spacing w:after="0" w:line="240" w:lineRule="auto"/>
        <w:rPr>
          <w:u w:val="single"/>
        </w:rPr>
      </w:pPr>
      <w:r w:rsidRPr="00C72EB7">
        <w:rPr>
          <w:b/>
          <w:bCs/>
          <w:sz w:val="26"/>
          <w:szCs w:val="26"/>
        </w:rPr>
        <w:t>1.11. Incumplimiento en el servicio</w:t>
      </w:r>
    </w:p>
    <w:p w:rsidR="00195613" w:rsidRPr="00802963" w:rsidRDefault="00195613" w:rsidP="00BD7217">
      <w:pPr>
        <w:pStyle w:val="Ttulo1"/>
      </w:pPr>
      <w:r w:rsidRPr="00802963">
        <w:t xml:space="preserve">Información </w:t>
      </w:r>
      <w:r w:rsidR="00D9434F" w:rsidRPr="00802963">
        <w:t>específica</w:t>
      </w:r>
      <w:r w:rsidRPr="00802963">
        <w:t xml:space="preserve"> de</w:t>
      </w:r>
      <w:r w:rsidR="00F93478" w:rsidRPr="00802963">
        <w:t>l concurso de invitación a cuando menos tres personas</w:t>
      </w:r>
      <w:r w:rsidRPr="00802963">
        <w:t>.</w:t>
      </w:r>
      <w:bookmarkEnd w:id="5"/>
    </w:p>
    <w:p w:rsidR="007F08C1" w:rsidRPr="00802963" w:rsidRDefault="007F08C1" w:rsidP="00195613">
      <w:pPr>
        <w:autoSpaceDE w:val="0"/>
        <w:autoSpaceDN w:val="0"/>
        <w:adjustRightInd w:val="0"/>
        <w:spacing w:after="0" w:line="240" w:lineRule="auto"/>
      </w:pPr>
    </w:p>
    <w:p w:rsidR="00195613" w:rsidRPr="00802963" w:rsidRDefault="00A4682D" w:rsidP="00195613">
      <w:pPr>
        <w:autoSpaceDE w:val="0"/>
        <w:autoSpaceDN w:val="0"/>
        <w:adjustRightInd w:val="0"/>
        <w:spacing w:after="0" w:line="240" w:lineRule="auto"/>
      </w:pPr>
      <w:r w:rsidRPr="00802963">
        <w:t xml:space="preserve">De conformidad a lo dispuesto en el artículo 26 de la Ley de Adquisiciones, Arrendamientos y Servicios del Sector Público, que a la letra dice: “La indicación que ninguna de las condiciones contenidas en las bases de licitación, así como en las </w:t>
      </w:r>
      <w:r w:rsidRPr="00B953A9">
        <w:t>proposiciones presentadas por los licitantes, podrán ser negociadas y, en su caso, si se utilizara algún mecanismo de ofertas subsecuentes de descuentos”</w:t>
      </w:r>
      <w:r w:rsidR="00195613" w:rsidRPr="00B953A9">
        <w:t>.</w:t>
      </w:r>
    </w:p>
    <w:p w:rsidR="00F31EE2" w:rsidRPr="00802963" w:rsidRDefault="00F31EE2" w:rsidP="00195613">
      <w:pPr>
        <w:autoSpaceDE w:val="0"/>
        <w:autoSpaceDN w:val="0"/>
        <w:adjustRightInd w:val="0"/>
        <w:spacing w:after="0" w:line="240" w:lineRule="auto"/>
      </w:pPr>
    </w:p>
    <w:p w:rsidR="00F31EE2" w:rsidRPr="00802963" w:rsidRDefault="00F31EE2" w:rsidP="00195613">
      <w:pPr>
        <w:autoSpaceDE w:val="0"/>
        <w:autoSpaceDN w:val="0"/>
        <w:adjustRightInd w:val="0"/>
        <w:spacing w:after="0" w:line="240" w:lineRule="auto"/>
      </w:pPr>
      <w:r w:rsidRPr="00802963">
        <w:t xml:space="preserve">Si por alguna razón usted no se encuentra en posibilidades para participar en el presente Concurso por invitación a cuando menos tres personas, hemos de agradecer </w:t>
      </w:r>
      <w:r w:rsidRPr="00802963">
        <w:rPr>
          <w:b/>
        </w:rPr>
        <w:t>NOTIFICARLO POR ESCRITO</w:t>
      </w:r>
      <w:r w:rsidRPr="00802963">
        <w:t xml:space="preserve">, remitiendo un escrito a la </w:t>
      </w:r>
      <w:r w:rsidR="008B771B">
        <w:t>Subdirección</w:t>
      </w:r>
      <w:r w:rsidRPr="00802963">
        <w:t xml:space="preserve"> Administrativa de esta Institución ubicada </w:t>
      </w:r>
      <w:r w:rsidR="004E614F">
        <w:t>Km 9.6 libramiento norte carretera Irapuato-León, Irapuato</w:t>
      </w:r>
      <w:r w:rsidR="00004085">
        <w:t xml:space="preserve">, </w:t>
      </w:r>
      <w:proofErr w:type="spellStart"/>
      <w:r w:rsidR="00004085">
        <w:t>Gto</w:t>
      </w:r>
      <w:proofErr w:type="spellEnd"/>
      <w:r w:rsidR="00004085">
        <w:t xml:space="preserve">. C. P. </w:t>
      </w:r>
      <w:r w:rsidR="00004085" w:rsidRPr="00C72EB7">
        <w:t>36824</w:t>
      </w:r>
      <w:r w:rsidR="004E614F">
        <w:t>,</w:t>
      </w:r>
      <w:r w:rsidRPr="00802963">
        <w:t xml:space="preserve"> y a la atención del que suscribe.</w:t>
      </w:r>
    </w:p>
    <w:p w:rsidR="00195613" w:rsidRPr="00802963" w:rsidRDefault="00195613" w:rsidP="00195613">
      <w:pPr>
        <w:autoSpaceDE w:val="0"/>
        <w:autoSpaceDN w:val="0"/>
        <w:adjustRightInd w:val="0"/>
        <w:spacing w:after="0" w:line="240" w:lineRule="auto"/>
      </w:pPr>
    </w:p>
    <w:p w:rsidR="00D656DF" w:rsidRPr="00802963" w:rsidRDefault="00D656DF" w:rsidP="00D656DF">
      <w:pPr>
        <w:pStyle w:val="Ttulo2"/>
      </w:pPr>
      <w:bookmarkStart w:id="9" w:name="_Toc205180117"/>
      <w:bookmarkStart w:id="10" w:name="_Toc205180118"/>
      <w:r w:rsidRPr="00802963">
        <w:t>Garantías.</w:t>
      </w:r>
      <w:bookmarkEnd w:id="9"/>
    </w:p>
    <w:p w:rsidR="00195613" w:rsidRPr="00802963" w:rsidRDefault="00D656DF" w:rsidP="00D656DF">
      <w:pPr>
        <w:pStyle w:val="Ttulo3"/>
      </w:pPr>
      <w:r w:rsidRPr="00802963">
        <w:t>Entrega de las garantías</w:t>
      </w:r>
      <w:r w:rsidR="00195613" w:rsidRPr="00802963">
        <w:t>.</w:t>
      </w:r>
      <w:bookmarkEnd w:id="10"/>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La garantía relativa al cumplimiento del contrato </w:t>
      </w:r>
      <w:r w:rsidR="00F93478" w:rsidRPr="00802963">
        <w:t xml:space="preserve">o pedido </w:t>
      </w:r>
      <w:r w:rsidRPr="00802963">
        <w:t xml:space="preserve">se entregará en </w:t>
      </w:r>
      <w:r w:rsidR="006940BB">
        <w:t>el departamento de compras</w:t>
      </w:r>
      <w:r w:rsidRPr="00802963">
        <w:t xml:space="preserve"> dentro de los diez días naturales posteriores a la fecha de la firma del contrato.</w:t>
      </w:r>
    </w:p>
    <w:p w:rsidR="00504211" w:rsidRPr="00802963" w:rsidRDefault="00504211" w:rsidP="00195613">
      <w:pPr>
        <w:autoSpaceDE w:val="0"/>
        <w:autoSpaceDN w:val="0"/>
        <w:adjustRightInd w:val="0"/>
        <w:spacing w:after="0" w:line="240" w:lineRule="auto"/>
      </w:pPr>
    </w:p>
    <w:p w:rsidR="00195613" w:rsidRPr="00802963" w:rsidRDefault="00195613" w:rsidP="00BD7217">
      <w:pPr>
        <w:pStyle w:val="Ttulo3"/>
      </w:pPr>
      <w:bookmarkStart w:id="11" w:name="_Toc205180119"/>
      <w:r w:rsidRPr="00802963">
        <w:lastRenderedPageBreak/>
        <w:t>Consecuencias del no sostenimiento de propuestas.</w:t>
      </w:r>
      <w:bookmarkEnd w:id="1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02963">
          <w:t>la Secretaría</w:t>
        </w:r>
      </w:smartTag>
      <w:r w:rsidRPr="00802963">
        <w:t xml:space="preserve"> de </w:t>
      </w:r>
      <w:smartTag w:uri="urn:schemas-microsoft-com:office:smarttags" w:element="PersonName">
        <w:smartTagPr>
          <w:attr w:name="ProductID" w:val="la Funci￳n P￺blica"/>
        </w:smartTagPr>
        <w:r w:rsidRPr="00802963">
          <w:t>la Función Pública</w:t>
        </w:r>
      </w:smartTag>
      <w:r w:rsidRPr="00802963">
        <w:t xml:space="preserve">, de conformidad con </w:t>
      </w:r>
      <w:r w:rsidR="00895013" w:rsidRPr="00802963">
        <w:t>lo estipulado a los Artículos 59</w:t>
      </w:r>
      <w:r w:rsidRPr="00802963">
        <w:t xml:space="preserve"> y 60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2" w:name="_Toc205180120"/>
      <w:r w:rsidRPr="00802963">
        <w:t>Para garantizar el cumplimiento del contrato</w:t>
      </w:r>
      <w:r w:rsidR="00F93478" w:rsidRPr="00802963">
        <w:t xml:space="preserve"> o pedido</w:t>
      </w:r>
      <w:r w:rsidRPr="00802963">
        <w:t>.</w:t>
      </w:r>
      <w:bookmarkEnd w:id="1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garantía relativa al cumplimiento del contrato</w:t>
      </w:r>
      <w:r w:rsidR="00F93478" w:rsidRPr="00802963">
        <w:t xml:space="preserve"> o pedido </w:t>
      </w:r>
      <w:r w:rsidRPr="00802963">
        <w:t xml:space="preserve">derivado de las asignaciones otorgadas en </w:t>
      </w:r>
      <w:r w:rsidR="00F93478" w:rsidRPr="00802963">
        <w:t xml:space="preserve">el </w:t>
      </w:r>
      <w:r w:rsidRPr="00802963">
        <w:t xml:space="preserve">presente </w:t>
      </w:r>
      <w:r w:rsidR="00F93478" w:rsidRPr="00802963">
        <w:t>concurso de invitación a cuando menos tres personas</w:t>
      </w:r>
      <w:r w:rsidRPr="00802963">
        <w:t>, deberá constituirse por el Licitante Ganador en la misma moneda que el Contrato</w:t>
      </w:r>
      <w:r w:rsidR="00F93478" w:rsidRPr="00802963">
        <w:t xml:space="preserve"> o pedido</w:t>
      </w:r>
      <w:r w:rsidRPr="00802963">
        <w:t>,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02963">
        <w:t xml:space="preserve">nta como Anexo 7 de estas bases, y que conforme al artículo 58-A del Reglamento de la ley Adquisiciones, Arrendamientos y Servicios del Sector Público “EL PROVEEDOR”  </w:t>
      </w:r>
      <w:r w:rsidR="00F93478" w:rsidRPr="00802963">
        <w:t>entregará</w:t>
      </w:r>
      <w:r w:rsidR="000A224B" w:rsidRPr="00802963">
        <w:t xml:space="preserve"> la garantía de cumplimiento de acuerdo al porcentaje que corresponda  del monto total por erogar  en el mismo,</w:t>
      </w:r>
      <w:r w:rsidR="00F93478" w:rsidRPr="00802963">
        <w:t xml:space="preserve"> la cual deberá presentarse a má</w:t>
      </w:r>
      <w:r w:rsidR="000A224B" w:rsidRPr="00802963">
        <w:t xml:space="preserve">s tardar dentro de los primeros diez días naturales </w:t>
      </w:r>
      <w:r w:rsidR="00631175">
        <w:t>siguientes a la firma del contrato</w:t>
      </w:r>
      <w:r w:rsidR="000A224B" w:rsidRPr="00802963">
        <w:t>.</w:t>
      </w:r>
      <w:r w:rsidRPr="00802963">
        <w:t xml:space="preserve"> </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La garantía correspondiente a la prestación de servicios permanecerá vigente hasta </w:t>
      </w:r>
      <w:r w:rsidR="00560AA8" w:rsidRPr="00802963">
        <w:t>doce</w:t>
      </w:r>
      <w:r w:rsidRPr="00802963">
        <w:t xml:space="preserve"> meses posteriores al último servicio, en caso de suministros de bienes la garantía permanecerá vigente hasta doce meses posteriores a la última entrega de bienes a  “EL CINVESTAV”.</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Se hará efectiva en caso de incumplimiento a cualquier punto de estas bases, o bien a cualquiera de las cláusulas del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Cabe mencionar que en caso de existir modificaciones al contrato</w:t>
      </w:r>
      <w:r w:rsidR="00F93478" w:rsidRPr="00802963">
        <w:t xml:space="preserve"> o pedido</w:t>
      </w:r>
      <w:r w:rsidRPr="00802963">
        <w:t>,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802963">
        <w:t>En caso de rescisión, la aplicación de la garantía de cumplimiento será proporcional al monto de las obligaciones incumplidas.</w:t>
      </w:r>
    </w:p>
    <w:p w:rsidR="00C72EB7" w:rsidRDefault="00C72EB7" w:rsidP="00195613">
      <w:pPr>
        <w:autoSpaceDE w:val="0"/>
        <w:autoSpaceDN w:val="0"/>
        <w:adjustRightInd w:val="0"/>
        <w:spacing w:after="0" w:line="240" w:lineRule="auto"/>
      </w:pPr>
    </w:p>
    <w:p w:rsidR="00C72EB7" w:rsidRPr="00802963" w:rsidRDefault="00C72EB7" w:rsidP="00195613">
      <w:pPr>
        <w:autoSpaceDE w:val="0"/>
        <w:autoSpaceDN w:val="0"/>
        <w:adjustRightInd w:val="0"/>
        <w:spacing w:after="0" w:line="240" w:lineRule="auto"/>
      </w:pPr>
    </w:p>
    <w:p w:rsidR="00504211" w:rsidRPr="00802963" w:rsidRDefault="00504211" w:rsidP="00195613">
      <w:pPr>
        <w:autoSpaceDE w:val="0"/>
        <w:autoSpaceDN w:val="0"/>
        <w:adjustRightInd w:val="0"/>
        <w:spacing w:after="0" w:line="240" w:lineRule="auto"/>
      </w:pPr>
    </w:p>
    <w:p w:rsidR="00195613" w:rsidRPr="00802963" w:rsidRDefault="00195613" w:rsidP="00BD7217">
      <w:pPr>
        <w:pStyle w:val="Ttulo3"/>
      </w:pPr>
      <w:bookmarkStart w:id="13" w:name="_Toc205180121"/>
      <w:r w:rsidRPr="00802963">
        <w:lastRenderedPageBreak/>
        <w:t>Devolución de garantía.</w:t>
      </w:r>
      <w:bookmarkEnd w:id="13"/>
    </w:p>
    <w:p w:rsidR="007F08C1" w:rsidRPr="00802963" w:rsidRDefault="007F08C1" w:rsidP="00BD7217">
      <w:pPr>
        <w:autoSpaceDE w:val="0"/>
        <w:autoSpaceDN w:val="0"/>
        <w:adjustRightInd w:val="0"/>
        <w:spacing w:after="0" w:line="240" w:lineRule="auto"/>
      </w:pPr>
    </w:p>
    <w:p w:rsidR="00BD7217" w:rsidRPr="00802963" w:rsidRDefault="00195613" w:rsidP="00BD7217">
      <w:pPr>
        <w:autoSpaceDE w:val="0"/>
        <w:autoSpaceDN w:val="0"/>
        <w:adjustRightInd w:val="0"/>
        <w:spacing w:after="0" w:line="240" w:lineRule="auto"/>
      </w:pPr>
      <w:r w:rsidRPr="00802963">
        <w:t xml:space="preserve">La garantía para el cumplimiento del contrato, “EL CINVESTAV” dará al </w:t>
      </w:r>
      <w:r w:rsidR="001D0E11" w:rsidRPr="00802963">
        <w:t>Pr</w:t>
      </w:r>
      <w:r w:rsidR="00373B6A" w:rsidRPr="00802963">
        <w:t>oveedor</w:t>
      </w:r>
      <w:r w:rsidR="001D0E11" w:rsidRPr="00802963">
        <w:t xml:space="preserve"> </w:t>
      </w:r>
      <w:r w:rsidRPr="00802963">
        <w:t>su autorización por escrito para que pueda cancelar la fianza correspondiente al momento que demuestre plenamente haber cumplido con la totalidad de su</w:t>
      </w:r>
      <w:r w:rsidR="00F93478" w:rsidRPr="00802963">
        <w:t>s compromisos adquiridos en este concurso de invitación a cuando menos tres personas</w:t>
      </w:r>
      <w:r w:rsidRPr="00802963">
        <w:t>.</w:t>
      </w:r>
    </w:p>
    <w:p w:rsidR="00BD7217" w:rsidRPr="00802963" w:rsidRDefault="00BD7217" w:rsidP="00BD7217">
      <w:pPr>
        <w:autoSpaceDE w:val="0"/>
        <w:autoSpaceDN w:val="0"/>
        <w:adjustRightInd w:val="0"/>
        <w:spacing w:after="0" w:line="240" w:lineRule="auto"/>
      </w:pPr>
    </w:p>
    <w:p w:rsidR="00195613" w:rsidRPr="00802963" w:rsidRDefault="00195613" w:rsidP="00BD7217">
      <w:pPr>
        <w:pStyle w:val="Ttulo2"/>
      </w:pPr>
      <w:bookmarkStart w:id="14" w:name="_Toc205180122"/>
      <w:r w:rsidRPr="00802963">
        <w:t>Validez de las propuestas</w:t>
      </w:r>
      <w:bookmarkEnd w:id="14"/>
    </w:p>
    <w:p w:rsidR="007F08C1" w:rsidRPr="00802963" w:rsidRDefault="007F08C1" w:rsidP="00195613">
      <w:pPr>
        <w:autoSpaceDE w:val="0"/>
        <w:autoSpaceDN w:val="0"/>
        <w:adjustRightInd w:val="0"/>
        <w:spacing w:after="0" w:line="240" w:lineRule="auto"/>
      </w:pPr>
    </w:p>
    <w:p w:rsidR="00BD7217" w:rsidRPr="00802963" w:rsidRDefault="00195613" w:rsidP="00195613">
      <w:pPr>
        <w:autoSpaceDE w:val="0"/>
        <w:autoSpaceDN w:val="0"/>
        <w:adjustRightInd w:val="0"/>
        <w:spacing w:after="0" w:line="240" w:lineRule="auto"/>
      </w:pPr>
      <w:r w:rsidRPr="00802963">
        <w:t>Las propuestas presentadas por las empresas licitantes, deberán ser firmadas en todas y cada una de sus hojas por el representante legal debidamente acreditado y cuya personalidad jurídica  se consigna en el Anexo 5 de las presentes bases de</w:t>
      </w:r>
      <w:r w:rsidR="008F70CB" w:rsidRPr="00802963">
        <w:t>l concurso de invitación a cuando menos tres personas</w:t>
      </w:r>
      <w:r w:rsidR="000E5ACA" w:rsidRPr="00802963">
        <w:t>.</w:t>
      </w:r>
    </w:p>
    <w:p w:rsidR="00D656DF" w:rsidRPr="00802963" w:rsidRDefault="00D656DF" w:rsidP="00D656DF">
      <w:pPr>
        <w:pStyle w:val="Ttulo1"/>
      </w:pPr>
      <w:bookmarkStart w:id="15" w:name="_Toc205180123"/>
      <w:r w:rsidRPr="00802963">
        <w:t>Aclaración de dudas de las bases.</w:t>
      </w:r>
      <w:bookmarkEnd w:id="15"/>
    </w:p>
    <w:p w:rsidR="00D656DF" w:rsidRPr="00802963" w:rsidRDefault="00D656DF" w:rsidP="00D656DF">
      <w:pPr>
        <w:autoSpaceDE w:val="0"/>
        <w:autoSpaceDN w:val="0"/>
        <w:adjustRightInd w:val="0"/>
        <w:spacing w:after="0" w:line="240" w:lineRule="auto"/>
      </w:pPr>
    </w:p>
    <w:p w:rsidR="00D4440B" w:rsidRPr="00802963" w:rsidRDefault="00AE1F2B" w:rsidP="00D4440B">
      <w:pPr>
        <w:autoSpaceDE w:val="0"/>
        <w:autoSpaceDN w:val="0"/>
        <w:adjustRightInd w:val="0"/>
        <w:spacing w:after="0" w:line="240" w:lineRule="auto"/>
      </w:pPr>
      <w:r w:rsidRPr="00C72EB7">
        <w:t>No habrá junta de aclaraciones.</w:t>
      </w:r>
    </w:p>
    <w:p w:rsidR="00D4440B" w:rsidRPr="00802963" w:rsidRDefault="00D4440B" w:rsidP="00D4440B">
      <w:pPr>
        <w:autoSpaceDE w:val="0"/>
        <w:autoSpaceDN w:val="0"/>
        <w:adjustRightInd w:val="0"/>
        <w:spacing w:after="0" w:line="240" w:lineRule="auto"/>
      </w:pPr>
    </w:p>
    <w:p w:rsidR="00195613" w:rsidRPr="00802963" w:rsidRDefault="000860A3" w:rsidP="000860A3">
      <w:pPr>
        <w:pStyle w:val="Ttulo1"/>
      </w:pPr>
      <w:bookmarkStart w:id="16" w:name="_Toc205180124"/>
      <w:r w:rsidRPr="00802963">
        <w:t>D</w:t>
      </w:r>
      <w:r w:rsidR="00195613" w:rsidRPr="00802963">
        <w:t>ocumentación que deberán entregar y cumplir los licitantes participantes.</w:t>
      </w:r>
      <w:bookmarkEnd w:id="16"/>
    </w:p>
    <w:p w:rsidR="005C0D8E" w:rsidRPr="00802963" w:rsidRDefault="005C0D8E" w:rsidP="00195613">
      <w:pPr>
        <w:autoSpaceDE w:val="0"/>
        <w:autoSpaceDN w:val="0"/>
        <w:adjustRightInd w:val="0"/>
        <w:spacing w:after="0" w:line="240" w:lineRule="auto"/>
      </w:pPr>
    </w:p>
    <w:p w:rsidR="005C0D8E" w:rsidRPr="00802963" w:rsidRDefault="005C0D8E" w:rsidP="005C0D8E">
      <w:pPr>
        <w:rPr>
          <w:rFonts w:cs="Arial"/>
        </w:rPr>
      </w:pPr>
      <w:r w:rsidRPr="00802963">
        <w:rPr>
          <w:rFonts w:cs="Arial"/>
        </w:rPr>
        <w:t xml:space="preserve">En el caso de aceptar esta invitación, la recepción de la documentación legal, propuesta técnica y económica será el </w:t>
      </w:r>
      <w:r w:rsidRPr="00C72EB7">
        <w:rPr>
          <w:rFonts w:cs="Arial"/>
          <w:b/>
        </w:rPr>
        <w:t xml:space="preserve">día </w:t>
      </w:r>
      <w:r w:rsidR="008D6A16">
        <w:rPr>
          <w:rFonts w:cs="Arial"/>
          <w:b/>
        </w:rPr>
        <w:t>01 de Marzo</w:t>
      </w:r>
      <w:r w:rsidR="00A4682D" w:rsidRPr="00C72EB7">
        <w:rPr>
          <w:rFonts w:cs="Arial"/>
          <w:b/>
        </w:rPr>
        <w:t xml:space="preserve"> de </w:t>
      </w:r>
      <w:r w:rsidR="00864690" w:rsidRPr="00C72EB7">
        <w:rPr>
          <w:rFonts w:cs="Arial"/>
          <w:b/>
        </w:rPr>
        <w:t>201</w:t>
      </w:r>
      <w:r w:rsidR="00AE1F2B" w:rsidRPr="00C72EB7">
        <w:rPr>
          <w:rFonts w:cs="Arial"/>
          <w:b/>
        </w:rPr>
        <w:t>8</w:t>
      </w:r>
      <w:r w:rsidR="009C7228" w:rsidRPr="00C72EB7">
        <w:rPr>
          <w:rFonts w:cs="Arial"/>
          <w:b/>
        </w:rPr>
        <w:t xml:space="preserve"> en un horario de </w:t>
      </w:r>
      <w:r w:rsidR="00C72EB7">
        <w:rPr>
          <w:rFonts w:cs="Arial"/>
          <w:b/>
        </w:rPr>
        <w:t>09</w:t>
      </w:r>
      <w:r w:rsidR="009C7B3D" w:rsidRPr="00C72EB7">
        <w:rPr>
          <w:rFonts w:cs="Arial"/>
          <w:b/>
        </w:rPr>
        <w:t xml:space="preserve">:00 a </w:t>
      </w:r>
      <w:r w:rsidR="009C7228" w:rsidRPr="00C72EB7">
        <w:rPr>
          <w:rFonts w:cs="Arial"/>
          <w:b/>
        </w:rPr>
        <w:t>1</w:t>
      </w:r>
      <w:r w:rsidR="000F49CA" w:rsidRPr="00C72EB7">
        <w:rPr>
          <w:rFonts w:cs="Arial"/>
          <w:b/>
        </w:rPr>
        <w:t>0</w:t>
      </w:r>
      <w:r w:rsidR="009C7B3D" w:rsidRPr="00C72EB7">
        <w:rPr>
          <w:rFonts w:cs="Arial"/>
          <w:b/>
        </w:rPr>
        <w:t>:0</w:t>
      </w:r>
      <w:r w:rsidR="00CA5745" w:rsidRPr="00C72EB7">
        <w:rPr>
          <w:rFonts w:cs="Arial"/>
          <w:b/>
        </w:rPr>
        <w:t>0</w:t>
      </w:r>
      <w:r w:rsidR="00CA5745" w:rsidRPr="00802963">
        <w:rPr>
          <w:rFonts w:cs="Arial"/>
          <w:b/>
        </w:rPr>
        <w:t xml:space="preserve"> horas</w:t>
      </w:r>
      <w:r w:rsidRPr="00802963">
        <w:rPr>
          <w:rFonts w:cs="Arial"/>
        </w:rPr>
        <w:t>, la cual deberá ser entregada en un sobre</w:t>
      </w:r>
      <w:r w:rsidR="009C7B3D">
        <w:rPr>
          <w:rFonts w:cs="Arial"/>
        </w:rPr>
        <w:t xml:space="preserve"> cerrado y lacrado</w:t>
      </w:r>
      <w:r w:rsidRPr="00802963">
        <w:rPr>
          <w:rFonts w:cs="Arial"/>
        </w:rPr>
        <w:t>, en el Departamento de Adquisiciones, en el día y hora que se indica.</w:t>
      </w:r>
    </w:p>
    <w:p w:rsidR="005C0D8E" w:rsidRPr="00802963" w:rsidRDefault="005C0D8E" w:rsidP="005C0D8E">
      <w:pPr>
        <w:rPr>
          <w:rFonts w:cs="Arial"/>
        </w:rPr>
      </w:pPr>
      <w:r w:rsidRPr="00802963">
        <w:rPr>
          <w:rFonts w:cs="Arial"/>
        </w:rPr>
        <w:t xml:space="preserve">El </w:t>
      </w:r>
      <w:r w:rsidRPr="005064D0">
        <w:rPr>
          <w:rFonts w:cs="Arial"/>
        </w:rPr>
        <w:t>sobre estará dirigido al Centro de Investigación</w:t>
      </w:r>
      <w:r w:rsidRPr="00802963">
        <w:rPr>
          <w:rFonts w:cs="Arial"/>
        </w:rPr>
        <w:t xml:space="preserve"> y de Estudios Avanzados del Instituto Politécnico Nacional cerrado en forma inviolable, indicando el número de Concurso en que participan, nombre de la empresa y deberá contener:</w:t>
      </w:r>
    </w:p>
    <w:p w:rsidR="005C0D8E" w:rsidRPr="00802963" w:rsidRDefault="005C0D8E" w:rsidP="005C0D8E">
      <w:pPr>
        <w:autoSpaceDE w:val="0"/>
        <w:autoSpaceDN w:val="0"/>
        <w:adjustRightInd w:val="0"/>
        <w:spacing w:after="0" w:line="240" w:lineRule="auto"/>
        <w:rPr>
          <w:lang w:val="es-ES_tradnl"/>
        </w:rPr>
      </w:pPr>
      <w:r w:rsidRPr="00802963">
        <w:rPr>
          <w:lang w:val="es-ES_tradnl"/>
        </w:rPr>
        <w:t>1.</w:t>
      </w:r>
      <w:r w:rsidRPr="00802963">
        <w:rPr>
          <w:lang w:val="es-ES_tradnl"/>
        </w:rPr>
        <w:tab/>
        <w:t>Documentación Legal</w:t>
      </w:r>
    </w:p>
    <w:p w:rsidR="005C0D8E" w:rsidRPr="00802963" w:rsidRDefault="005C0D8E" w:rsidP="005C0D8E">
      <w:pPr>
        <w:autoSpaceDE w:val="0"/>
        <w:autoSpaceDN w:val="0"/>
        <w:adjustRightInd w:val="0"/>
        <w:spacing w:after="0" w:line="240" w:lineRule="auto"/>
        <w:rPr>
          <w:lang w:val="es-ES_tradnl"/>
        </w:rPr>
      </w:pPr>
      <w:r w:rsidRPr="00802963">
        <w:rPr>
          <w:lang w:val="es-ES_tradnl"/>
        </w:rPr>
        <w:t>2.</w:t>
      </w:r>
      <w:r w:rsidRPr="00802963">
        <w:rPr>
          <w:lang w:val="es-ES_tradnl"/>
        </w:rPr>
        <w:tab/>
        <w:t>Propuesta Técnica</w:t>
      </w:r>
    </w:p>
    <w:p w:rsidR="005C0D8E" w:rsidRDefault="005C0D8E" w:rsidP="005C0D8E">
      <w:pPr>
        <w:autoSpaceDE w:val="0"/>
        <w:autoSpaceDN w:val="0"/>
        <w:adjustRightInd w:val="0"/>
        <w:spacing w:after="0" w:line="240" w:lineRule="auto"/>
        <w:rPr>
          <w:lang w:val="es-ES_tradnl"/>
        </w:rPr>
      </w:pPr>
      <w:r w:rsidRPr="00802963">
        <w:rPr>
          <w:lang w:val="es-ES_tradnl"/>
        </w:rPr>
        <w:t>3.</w:t>
      </w:r>
      <w:r w:rsidRPr="00802963">
        <w:rPr>
          <w:lang w:val="es-ES_tradnl"/>
        </w:rPr>
        <w:tab/>
        <w:t>Propuesta Económica</w:t>
      </w:r>
    </w:p>
    <w:p w:rsidR="00E12283" w:rsidRPr="00802963" w:rsidRDefault="00E12283" w:rsidP="005C0D8E">
      <w:pPr>
        <w:autoSpaceDE w:val="0"/>
        <w:autoSpaceDN w:val="0"/>
        <w:adjustRightInd w:val="0"/>
        <w:spacing w:after="0" w:line="240" w:lineRule="auto"/>
        <w:rPr>
          <w:lang w:val="es-ES_tradnl"/>
        </w:rPr>
      </w:pPr>
      <w:r>
        <w:rPr>
          <w:lang w:val="es-ES_tradnl"/>
        </w:rPr>
        <w:t xml:space="preserve">4. </w:t>
      </w:r>
      <w:r>
        <w:rPr>
          <w:lang w:val="es-ES_tradnl"/>
        </w:rPr>
        <w:tab/>
      </w:r>
      <w:r w:rsidR="00567444">
        <w:rPr>
          <w:lang w:val="es-ES_tradnl"/>
        </w:rPr>
        <w:t>Un disco compacto que contenga la propuesta técnica y la propuesta económica</w:t>
      </w:r>
    </w:p>
    <w:p w:rsidR="005C0D8E" w:rsidRPr="00802963" w:rsidRDefault="005C0D8E" w:rsidP="005C0D8E">
      <w:pPr>
        <w:autoSpaceDE w:val="0"/>
        <w:autoSpaceDN w:val="0"/>
        <w:adjustRightInd w:val="0"/>
        <w:spacing w:after="0" w:line="240" w:lineRule="auto"/>
        <w:rPr>
          <w:lang w:val="es-ES_tradnl"/>
        </w:rPr>
      </w:pPr>
    </w:p>
    <w:p w:rsidR="005C0D8E" w:rsidRPr="00802963" w:rsidRDefault="005C0D8E" w:rsidP="005C0D8E">
      <w:pPr>
        <w:rPr>
          <w:rFonts w:cs="Arial"/>
        </w:rPr>
      </w:pPr>
      <w:r w:rsidRPr="00802963">
        <w:rPr>
          <w:rFonts w:cs="Arial"/>
        </w:rPr>
        <w:t xml:space="preserve">Las propuestas técnica y económica deberán ser firmadas de manera autógrafa por el representante legal en  todas las hojas del documento que las contenga, </w:t>
      </w:r>
      <w:r w:rsidRPr="00802963">
        <w:rPr>
          <w:rFonts w:cs="Arial"/>
          <w:b/>
        </w:rPr>
        <w:t>así como en las demás hojas que las integran y sus anexos</w:t>
      </w:r>
      <w:r w:rsidRPr="00802963">
        <w:rPr>
          <w:rFonts w:cs="Arial"/>
        </w:rPr>
        <w:t xml:space="preserve">. </w:t>
      </w:r>
    </w:p>
    <w:p w:rsidR="005C0D8E" w:rsidRPr="00802963" w:rsidRDefault="005C0D8E" w:rsidP="005C0D8E">
      <w:pPr>
        <w:autoSpaceDE w:val="0"/>
        <w:autoSpaceDN w:val="0"/>
        <w:adjustRightInd w:val="0"/>
        <w:spacing w:after="0" w:line="240" w:lineRule="auto"/>
      </w:pPr>
      <w:r w:rsidRPr="00802963">
        <w:rPr>
          <w:rFonts w:cs="Arial"/>
        </w:rPr>
        <w:lastRenderedPageBreak/>
        <w:t>El procedimiento de esta invitación se sujeta a lo establecido en el Artículo 43 de la Ley de Adquisiciones, Arrendamientos y Servicios del Sector Público y su Reglamento.</w:t>
      </w:r>
    </w:p>
    <w:p w:rsidR="005C0D8E" w:rsidRPr="00802963" w:rsidRDefault="005C0D8E"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documentación distinta a la propuesta podrá entregarse, a elección del licitante, dentro o fuera del sobre que la contenga de conformidad con el Anexo 9 el que se deberá transcribir en papel membretado del Licitante en idioma español:</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2"/>
        </w:numPr>
        <w:autoSpaceDE w:val="0"/>
        <w:autoSpaceDN w:val="0"/>
        <w:adjustRightInd w:val="0"/>
        <w:spacing w:after="0" w:line="240" w:lineRule="auto"/>
      </w:pPr>
      <w:r w:rsidRPr="00802963">
        <w:rPr>
          <w:rFonts w:cs="Arial"/>
        </w:rPr>
        <w:t xml:space="preserve">Solicitud de inscripción, </w:t>
      </w:r>
      <w:r w:rsidRPr="00802963">
        <w:t>en papel membretado de la empresa, conforme a lo indicado en el Anexo 4 de las presentes bases.</w:t>
      </w:r>
    </w:p>
    <w:p w:rsidR="00195613" w:rsidRPr="00802963" w:rsidRDefault="00195613" w:rsidP="000860A3">
      <w:pPr>
        <w:autoSpaceDE w:val="0"/>
        <w:autoSpaceDN w:val="0"/>
        <w:adjustRightInd w:val="0"/>
        <w:spacing w:after="0" w:line="240" w:lineRule="auto"/>
      </w:pPr>
    </w:p>
    <w:p w:rsidR="00195613" w:rsidRPr="00802963" w:rsidRDefault="00195613" w:rsidP="00D344F9">
      <w:pPr>
        <w:pStyle w:val="Prrafodelista"/>
        <w:numPr>
          <w:ilvl w:val="0"/>
          <w:numId w:val="2"/>
        </w:numPr>
        <w:autoSpaceDE w:val="0"/>
        <w:autoSpaceDN w:val="0"/>
        <w:adjustRightInd w:val="0"/>
        <w:spacing w:after="0" w:line="240" w:lineRule="auto"/>
      </w:pPr>
      <w:r w:rsidRPr="00802963">
        <w:rPr>
          <w:rFonts w:cs="Arial"/>
        </w:rPr>
        <w:t xml:space="preserve">Carta de declaración bajo protesta de decir verdad, que cuenta con facultades suficientes para comprometerse por </w:t>
      </w:r>
      <w:proofErr w:type="spellStart"/>
      <w:r w:rsidRPr="00802963">
        <w:rPr>
          <w:rFonts w:cs="Arial"/>
        </w:rPr>
        <w:t>si</w:t>
      </w:r>
      <w:proofErr w:type="spellEnd"/>
      <w:r w:rsidRPr="00802963">
        <w:rPr>
          <w:rFonts w:cs="Arial"/>
        </w:rPr>
        <w:t xml:space="preserve"> o por su representada, citada en el Artíc</w:t>
      </w:r>
      <w:r w:rsidRPr="00802963">
        <w:t xml:space="preserve">ulo 36 del Reglamento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 misma que contendrá los datos siguientes:  </w:t>
      </w:r>
    </w:p>
    <w:p w:rsidR="00195613" w:rsidRPr="00802963" w:rsidRDefault="00195613" w:rsidP="000860A3">
      <w:pPr>
        <w:autoSpaceDE w:val="0"/>
        <w:autoSpaceDN w:val="0"/>
        <w:adjustRightInd w:val="0"/>
        <w:spacing w:after="0" w:line="240" w:lineRule="auto"/>
        <w:ind w:left="360"/>
      </w:pPr>
    </w:p>
    <w:p w:rsidR="00195613" w:rsidRPr="00802963" w:rsidRDefault="00195613" w:rsidP="000860A3">
      <w:pPr>
        <w:autoSpaceDE w:val="0"/>
        <w:autoSpaceDN w:val="0"/>
        <w:adjustRightInd w:val="0"/>
        <w:spacing w:after="0" w:line="240" w:lineRule="auto"/>
        <w:ind w:left="1068"/>
      </w:pPr>
      <w:r w:rsidRPr="00802963">
        <w:rPr>
          <w:i/>
        </w:rPr>
        <w:t>DEL LICITANTE</w:t>
      </w:r>
      <w:r w:rsidRPr="00802963">
        <w:t>: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02963" w:rsidRDefault="00195613" w:rsidP="000860A3">
      <w:pPr>
        <w:autoSpaceDE w:val="0"/>
        <w:autoSpaceDN w:val="0"/>
        <w:adjustRightInd w:val="0"/>
        <w:spacing w:after="0" w:line="240" w:lineRule="auto"/>
        <w:ind w:left="708"/>
      </w:pPr>
    </w:p>
    <w:p w:rsidR="00195613" w:rsidRPr="00802963" w:rsidRDefault="00195613" w:rsidP="000860A3">
      <w:pPr>
        <w:autoSpaceDE w:val="0"/>
        <w:autoSpaceDN w:val="0"/>
        <w:adjustRightInd w:val="0"/>
        <w:spacing w:after="0" w:line="240" w:lineRule="auto"/>
        <w:ind w:left="1068"/>
      </w:pPr>
      <w:r w:rsidRPr="00802963">
        <w:rPr>
          <w:i/>
        </w:rPr>
        <w:t>DEL REPRESENTANTE LEGAL DEL LICITANTE</w:t>
      </w:r>
      <w:r w:rsidRPr="00802963">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w:t>
      </w:r>
      <w:r w:rsidR="007347D6" w:rsidRPr="00802963">
        <w:rPr>
          <w:rFonts w:cs="Arial"/>
        </w:rPr>
        <w:t>opia fotostática de la declaración del pago de Impuesto Sobre la Renta A</w:t>
      </w:r>
      <w:r w:rsidR="00540DAC">
        <w:rPr>
          <w:rFonts w:cs="Arial"/>
        </w:rPr>
        <w:t xml:space="preserve">nual correspondiente al año </w:t>
      </w:r>
      <w:r w:rsidR="007E3F7C">
        <w:rPr>
          <w:rFonts w:cs="Arial"/>
        </w:rPr>
        <w:t>201</w:t>
      </w:r>
      <w:r w:rsidR="00D7473A">
        <w:rPr>
          <w:rFonts w:cs="Arial"/>
        </w:rPr>
        <w:t>6</w:t>
      </w:r>
      <w:r w:rsidR="007347D6" w:rsidRPr="00802963">
        <w:rPr>
          <w:rFonts w:cs="Arial"/>
        </w:rPr>
        <w:t xml:space="preserve"> o dictamen fiscal</w:t>
      </w:r>
      <w:r w:rsidR="00540DAC">
        <w:rPr>
          <w:rFonts w:cs="Arial"/>
        </w:rPr>
        <w:t xml:space="preserve"> del ejercicio fiscal </w:t>
      </w:r>
      <w:r w:rsidR="007E3F7C">
        <w:rPr>
          <w:rFonts w:cs="Arial"/>
        </w:rPr>
        <w:t>201</w:t>
      </w:r>
      <w:r w:rsidR="00D7473A">
        <w:rPr>
          <w:rFonts w:cs="Arial"/>
        </w:rPr>
        <w:t>6</w:t>
      </w:r>
      <w:r w:rsidR="007347D6" w:rsidRPr="00802963">
        <w:rPr>
          <w:rFonts w:cs="Arial"/>
        </w:rPr>
        <w:t xml:space="preserve">. Si son sociedades de reciente creación, último pago de impuestos correspondiente </w:t>
      </w:r>
      <w:r w:rsidRPr="00802963">
        <w:rPr>
          <w:rFonts w:cs="Arial"/>
        </w:rPr>
        <w:t xml:space="preserve">al ejercicio fiscal del año </w:t>
      </w:r>
      <w:r w:rsidR="007E3F7C">
        <w:rPr>
          <w:rFonts w:cs="Arial"/>
        </w:rPr>
        <w:t>201</w:t>
      </w:r>
      <w:r w:rsidR="00D7473A">
        <w:rPr>
          <w:rFonts w:cs="Arial"/>
        </w:rPr>
        <w:t>7</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F72438" w:rsidP="00D344F9">
      <w:pPr>
        <w:pStyle w:val="Prrafodelista"/>
        <w:numPr>
          <w:ilvl w:val="0"/>
          <w:numId w:val="3"/>
        </w:numPr>
        <w:autoSpaceDE w:val="0"/>
        <w:autoSpaceDN w:val="0"/>
        <w:adjustRightInd w:val="0"/>
        <w:spacing w:after="0" w:line="240" w:lineRule="auto"/>
      </w:pPr>
      <w:r w:rsidRPr="00802963">
        <w:rPr>
          <w:rFonts w:cs="Arial"/>
        </w:rPr>
        <w:t>Copia de los Estados financieros correspon</w:t>
      </w:r>
      <w:r w:rsidR="00540DAC">
        <w:rPr>
          <w:rFonts w:cs="Arial"/>
        </w:rPr>
        <w:t xml:space="preserve">dientes al ejercicio fiscal </w:t>
      </w:r>
      <w:r w:rsidR="00BB315D">
        <w:rPr>
          <w:rFonts w:cs="Arial"/>
        </w:rPr>
        <w:t>201</w:t>
      </w:r>
      <w:r w:rsidR="00D7473A">
        <w:rPr>
          <w:rFonts w:cs="Arial"/>
        </w:rPr>
        <w:t>6</w:t>
      </w:r>
      <w:r w:rsidRPr="00802963">
        <w:rPr>
          <w:rFonts w:cs="Arial"/>
        </w:rPr>
        <w:t>, firmados por el contador público que los elaboró, así como copia fotostática de su cédula profesional o Estados financieros dictaminados correspondientes al ejercicio fisc</w:t>
      </w:r>
      <w:r w:rsidR="00540DAC">
        <w:rPr>
          <w:rFonts w:cs="Arial"/>
        </w:rPr>
        <w:t xml:space="preserve">al </w:t>
      </w:r>
      <w:r w:rsidR="00034CE8">
        <w:rPr>
          <w:rFonts w:cs="Arial"/>
        </w:rPr>
        <w:t>201</w:t>
      </w:r>
      <w:r w:rsidR="00D7473A">
        <w:rPr>
          <w:rFonts w:cs="Arial"/>
        </w:rPr>
        <w:t>6</w:t>
      </w:r>
      <w:r w:rsidRPr="00802963">
        <w:rPr>
          <w:rFonts w:cs="Arial"/>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 xml:space="preserve">Carta de declaración bajo protesta de decir verdad, de no encontrarse en los supuestos que establecen el Artículo 50 y el Artículo 60 antepenúltimo párrafo de la Ley de Adquisiciones, Arrendamientos y Servicios del Sector Público, y que los socios de la empresa y quien suscribe como representante legal de la misma, no </w:t>
      </w:r>
      <w:r w:rsidRPr="00802963">
        <w:rPr>
          <w:rFonts w:cs="Arial"/>
        </w:rPr>
        <w:lastRenderedPageBreak/>
        <w:t>se encuentran en alguno de los supuestos que marca el Artículo 8 Fracción XX de la Ley Federal de Responsabilidades Administrativas de los Servidores Públicos, de acuerdo al modelo que se adjunta como Anexo 8 de estas bases, la cual deberá ser firmada por el representante legalmente acreditado de la empresa</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B953A9">
        <w:rPr>
          <w:rFonts w:cs="Arial"/>
        </w:rPr>
        <w:t>C</w:t>
      </w:r>
      <w:r w:rsidR="00195613" w:rsidRPr="00B953A9">
        <w:rPr>
          <w:rFonts w:cs="Arial"/>
        </w:rPr>
        <w:t>opia fotostática de una identificación</w:t>
      </w:r>
      <w:r w:rsidR="00195613" w:rsidRPr="00802963">
        <w:rPr>
          <w:rFonts w:cs="Arial"/>
        </w:rPr>
        <w:t xml:space="preserve"> oficial vigente con fotografía del representante legal de la emp</w:t>
      </w:r>
      <w:r w:rsidR="00195613" w:rsidRPr="00802963">
        <w:t>resa que comparec</w:t>
      </w:r>
      <w:r w:rsidR="00B013F6" w:rsidRPr="00802963">
        <w:t>e a los eventos del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proofErr w:type="spellStart"/>
      <w:r w:rsidRPr="00802963">
        <w:rPr>
          <w:rFonts w:cs="Arial"/>
        </w:rPr>
        <w:t>Curriculum</w:t>
      </w:r>
      <w:proofErr w:type="spellEnd"/>
      <w:r w:rsidRPr="00802963">
        <w:rPr>
          <w:rFonts w:cs="Arial"/>
        </w:rPr>
        <w:t xml:space="preserve"> vitae de la empresa, incluyendo relación de los clientes más i</w:t>
      </w:r>
      <w:r w:rsidR="007176D5" w:rsidRPr="00802963">
        <w:rPr>
          <w:rFonts w:cs="Arial"/>
        </w:rPr>
        <w:t xml:space="preserve">mportantes durante los </w:t>
      </w:r>
      <w:r w:rsidR="00576E29" w:rsidRPr="00802963">
        <w:rPr>
          <w:rFonts w:cs="Arial"/>
        </w:rPr>
        <w:t xml:space="preserve">años </w:t>
      </w:r>
      <w:r w:rsidR="0053147D">
        <w:rPr>
          <w:rFonts w:cs="Arial"/>
        </w:rPr>
        <w:t>201</w:t>
      </w:r>
      <w:r w:rsidR="00D7473A">
        <w:rPr>
          <w:rFonts w:cs="Arial"/>
        </w:rPr>
        <w:t>6</w:t>
      </w:r>
      <w:r w:rsidR="00576E29" w:rsidRPr="00802963">
        <w:rPr>
          <w:rFonts w:cs="Arial"/>
        </w:rPr>
        <w:t xml:space="preserve"> y </w:t>
      </w:r>
      <w:r w:rsidR="00C062BA">
        <w:rPr>
          <w:rFonts w:cs="Arial"/>
        </w:rPr>
        <w:t>201</w:t>
      </w:r>
      <w:r w:rsidR="00D7473A">
        <w:rPr>
          <w:rFonts w:cs="Arial"/>
        </w:rPr>
        <w:t>7</w:t>
      </w:r>
      <w:r w:rsidRPr="00802963">
        <w:rPr>
          <w:rFonts w:cs="Arial"/>
        </w:rPr>
        <w:t>, la cual deberá incluir domicilio, teléfono y nombre de las personas con quien se tiene e</w:t>
      </w:r>
      <w:r w:rsidRPr="00802963">
        <w:t>l trato directo.</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rPr>
          <w:rFonts w:cs="Arial"/>
        </w:rPr>
      </w:pPr>
      <w:r w:rsidRPr="00802963">
        <w:rPr>
          <w:rFonts w:cs="Arial"/>
        </w:rPr>
        <w:t>Carta de aceptación en papel membretado de la empresa del modelo de contrato que se adjunta como Anexo 6.</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r w:rsidRPr="00802963">
        <w:rPr>
          <w:rFonts w:cs="Arial"/>
        </w:rPr>
        <w:t xml:space="preserve">Declaración de integridad por escrito en la que manifiesten que por </w:t>
      </w:r>
      <w:proofErr w:type="spellStart"/>
      <w:r w:rsidRPr="00802963">
        <w:rPr>
          <w:rFonts w:cs="Arial"/>
        </w:rPr>
        <w:t>si</w:t>
      </w:r>
      <w:proofErr w:type="spellEnd"/>
      <w:r w:rsidRPr="00802963">
        <w:rPr>
          <w:rFonts w:cs="Arial"/>
        </w:rPr>
        <w:t xml:space="preserve"> mismos o a través de interpósita persona, se abstengan d</w:t>
      </w:r>
      <w:r w:rsidRPr="00802963">
        <w:t>e adoptar conductas para que los servidores públicos de “EL CINVESTAV”, induzcan o alteren las evaluaciones de las propuestas, el resultado del procedimiento u otros aspectos que otorguen condiciones más ventajosas con relación a los demás participantes.</w:t>
      </w:r>
    </w:p>
    <w:p w:rsidR="009B617A" w:rsidRPr="00802963" w:rsidRDefault="009B617A" w:rsidP="009B617A">
      <w:pPr>
        <w:pStyle w:val="Prrafodelista"/>
        <w:autoSpaceDE w:val="0"/>
        <w:autoSpaceDN w:val="0"/>
        <w:adjustRightInd w:val="0"/>
        <w:spacing w:after="0" w:line="240" w:lineRule="auto"/>
        <w:ind w:left="0"/>
      </w:pPr>
    </w:p>
    <w:p w:rsidR="009B617A" w:rsidRPr="00802963" w:rsidRDefault="009B617A" w:rsidP="00D344F9">
      <w:pPr>
        <w:pStyle w:val="Prrafodelista"/>
        <w:numPr>
          <w:ilvl w:val="0"/>
          <w:numId w:val="3"/>
        </w:numPr>
        <w:autoSpaceDE w:val="0"/>
        <w:autoSpaceDN w:val="0"/>
        <w:adjustRightInd w:val="0"/>
        <w:spacing w:after="0" w:line="240" w:lineRule="auto"/>
      </w:pPr>
      <w:r w:rsidRPr="00802963">
        <w:rPr>
          <w:lang w:val="es-ES_tradnl"/>
        </w:rPr>
        <w:t>Carta de manifestación de cumplimiento d</w:t>
      </w:r>
      <w:r w:rsidR="0072393E" w:rsidRPr="00802963">
        <w:rPr>
          <w:lang w:val="es-ES_tradnl"/>
        </w:rPr>
        <w:t>e obligaciones fiscales</w:t>
      </w:r>
      <w:r w:rsidR="00D7473A">
        <w:rPr>
          <w:lang w:val="es-ES_tradnl"/>
        </w:rPr>
        <w:t xml:space="preserve"> y del IMSS</w:t>
      </w:r>
      <w:r w:rsidR="0072393E" w:rsidRPr="00802963">
        <w:rPr>
          <w:lang w:val="es-ES_tradnl"/>
        </w:rPr>
        <w:t xml:space="preserve"> (Anexo 11</w:t>
      </w:r>
      <w:r w:rsidRPr="00802963">
        <w:rPr>
          <w:lang w:val="es-ES_tradnl"/>
        </w:rPr>
        <w:t>).</w:t>
      </w:r>
    </w:p>
    <w:p w:rsidR="00195613" w:rsidRPr="00802963" w:rsidRDefault="00195613" w:rsidP="00195613">
      <w:pPr>
        <w:autoSpaceDE w:val="0"/>
        <w:autoSpaceDN w:val="0"/>
        <w:adjustRightInd w:val="0"/>
        <w:spacing w:after="0" w:line="240" w:lineRule="auto"/>
      </w:pP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b/>
        </w:rPr>
      </w:pPr>
      <w:r w:rsidRPr="00802963">
        <w:t>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w:t>
      </w:r>
      <w:r w:rsidR="00974A80" w:rsidRPr="00802963">
        <w:t xml:space="preserve">; el no presentar dicho orden </w:t>
      </w:r>
      <w:r w:rsidR="00974A80" w:rsidRPr="00802963">
        <w:rPr>
          <w:b/>
        </w:rPr>
        <w:t>no será causa de descalificación.</w:t>
      </w: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Todos y cada uno de los documentos, deberán de ser firmados por el representante legal de la empresa.</w:t>
      </w:r>
    </w:p>
    <w:p w:rsidR="00195613" w:rsidRPr="00802963" w:rsidRDefault="00195613" w:rsidP="00195613">
      <w:pPr>
        <w:autoSpaceDE w:val="0"/>
        <w:autoSpaceDN w:val="0"/>
        <w:adjustRightInd w:val="0"/>
        <w:spacing w:after="0" w:line="240" w:lineRule="auto"/>
      </w:pPr>
    </w:p>
    <w:p w:rsidR="00195613" w:rsidRPr="00802963" w:rsidRDefault="005946F0" w:rsidP="00195613">
      <w:pPr>
        <w:autoSpaceDE w:val="0"/>
        <w:autoSpaceDN w:val="0"/>
        <w:adjustRightInd w:val="0"/>
        <w:spacing w:after="0" w:line="240" w:lineRule="auto"/>
      </w:pPr>
      <w:r w:rsidRPr="00802963">
        <w:t>Se hace mención que en caso de resultar con asignación favorable, se solicitará a el</w:t>
      </w:r>
      <w:r w:rsidR="00034CE8">
        <w:t xml:space="preserve"> </w:t>
      </w:r>
      <w:r w:rsidRPr="00802963">
        <w:t xml:space="preserve">(los) Licitante(s) Ganador(es) la solicitud de opinión </w:t>
      </w:r>
      <w:r w:rsidR="00CB42BB">
        <w:t xml:space="preserve">ante el SAT </w:t>
      </w:r>
      <w:r w:rsidRPr="00802963">
        <w:t xml:space="preserve">prevista en la regla I.2.1.16 de la Resolución Miscelánea Fiscal </w:t>
      </w:r>
      <w:r w:rsidRPr="00567444">
        <w:t>para el 2008</w:t>
      </w:r>
      <w:r w:rsidRPr="00802963">
        <w:t xml:space="preserve">, o aquella que en el futuro la sustituya. Lo anterior, conforme a lo establecido en el oficio circular </w:t>
      </w:r>
      <w:r w:rsidRPr="00567444">
        <w:t>No. UNAOPSFP/309/0743/2008</w:t>
      </w:r>
      <w:r w:rsidRPr="00802963">
        <w:t>, publicado el día viernes 19 de septiembre de 2008 en el Diario Oficial de la Federación, para dar cumplimiento a lo dispuesto por el artículo 32-D del Código Fiscal de la Federación (Anexo 11).</w:t>
      </w:r>
    </w:p>
    <w:p w:rsidR="005C0D8E" w:rsidRPr="00802963" w:rsidRDefault="005C0D8E" w:rsidP="005C0D8E">
      <w:pPr>
        <w:autoSpaceDE w:val="0"/>
        <w:autoSpaceDN w:val="0"/>
        <w:adjustRightInd w:val="0"/>
        <w:spacing w:after="0" w:line="240" w:lineRule="auto"/>
      </w:pPr>
      <w:r w:rsidRPr="00802963">
        <w:t>Previo a la firma del contrato o pedido, el proveedor ganador deberá presentar original o copia certificada para su cotejo de los documentos con los que se acredite su existencia legal y las facultades de su representante para suscribir el contrato correspondiente.</w:t>
      </w:r>
    </w:p>
    <w:p w:rsidR="005C0D8E" w:rsidRPr="00802963" w:rsidRDefault="005C0D8E" w:rsidP="005C0D8E">
      <w:pPr>
        <w:autoSpaceDE w:val="0"/>
        <w:autoSpaceDN w:val="0"/>
        <w:adjustRightInd w:val="0"/>
        <w:spacing w:after="0" w:line="240" w:lineRule="auto"/>
      </w:pPr>
      <w:r w:rsidRPr="00802963">
        <w:t>En cualquier caso, el CINVESTAV podrá verificar la veracidad de la información proporcionada.</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rPr>
          <w:b/>
        </w:rPr>
      </w:pPr>
      <w:r w:rsidRPr="00802963">
        <w:rPr>
          <w:b/>
        </w:rPr>
        <w:t xml:space="preserve">Nota: toda la documentación legal y comercial solicitada deberá corresponder a la razón social de la empresa concursante y no serán aceptados documentos de filiales o grupos corporativos. </w:t>
      </w:r>
    </w:p>
    <w:p w:rsidR="00540DAC" w:rsidRPr="00802963" w:rsidRDefault="00540DAC" w:rsidP="00195613">
      <w:pPr>
        <w:autoSpaceDE w:val="0"/>
        <w:autoSpaceDN w:val="0"/>
        <w:adjustRightInd w:val="0"/>
        <w:spacing w:after="0" w:line="240" w:lineRule="auto"/>
        <w:rPr>
          <w:b/>
        </w:rPr>
      </w:pPr>
    </w:p>
    <w:p w:rsidR="00D656DF" w:rsidRPr="00802963" w:rsidRDefault="005C0D8E" w:rsidP="005C0D8E">
      <w:pPr>
        <w:pStyle w:val="Ttulo1"/>
        <w:jc w:val="both"/>
      </w:pPr>
      <w:bookmarkStart w:id="17" w:name="_Toc205180125"/>
      <w:r w:rsidRPr="00802963">
        <w:t>Acto de</w:t>
      </w:r>
      <w:r w:rsidR="00D656DF" w:rsidRPr="00802963">
        <w:t xml:space="preserve"> </w:t>
      </w:r>
      <w:r w:rsidR="00D704B4" w:rsidRPr="00802963">
        <w:t xml:space="preserve">Presentación y </w:t>
      </w:r>
      <w:r w:rsidR="00D656DF" w:rsidRPr="00802963">
        <w:t xml:space="preserve">Apertura de Proposiciones; Acto de Fallo </w:t>
      </w:r>
      <w:r w:rsidRPr="00802963">
        <w:t xml:space="preserve">del </w:t>
      </w:r>
      <w:r w:rsidR="00D656DF" w:rsidRPr="00802963">
        <w:t xml:space="preserve"> </w:t>
      </w:r>
      <w:r w:rsidRPr="00802963">
        <w:t xml:space="preserve">concurso de invitación a cuando menos tres personas </w:t>
      </w:r>
      <w:r w:rsidR="00D656DF" w:rsidRPr="00802963">
        <w:t>y Firma del Contrato.</w:t>
      </w:r>
      <w:bookmarkEnd w:id="17"/>
    </w:p>
    <w:p w:rsidR="00D656DF" w:rsidRPr="00802963" w:rsidRDefault="00D656DF" w:rsidP="00D656DF">
      <w:pPr>
        <w:autoSpaceDE w:val="0"/>
        <w:autoSpaceDN w:val="0"/>
        <w:adjustRightInd w:val="0"/>
        <w:spacing w:after="0" w:line="240" w:lineRule="auto"/>
        <w:rPr>
          <w:b/>
        </w:rPr>
      </w:pPr>
    </w:p>
    <w:p w:rsidR="00D656DF" w:rsidRPr="00802963" w:rsidRDefault="005C0D8E" w:rsidP="00D656DF">
      <w:pPr>
        <w:pStyle w:val="Ttulo2"/>
      </w:pPr>
      <w:bookmarkStart w:id="18" w:name="_Toc205180126"/>
      <w:r w:rsidRPr="00802963">
        <w:t>Acto de Apertura de Proposiciones</w:t>
      </w:r>
      <w:r w:rsidR="00D656DF" w:rsidRPr="00802963">
        <w:t>.</w:t>
      </w:r>
      <w:bookmarkEnd w:id="18"/>
    </w:p>
    <w:p w:rsidR="00195613" w:rsidRPr="00802963" w:rsidRDefault="00195613" w:rsidP="00195613">
      <w:pPr>
        <w:autoSpaceDE w:val="0"/>
        <w:autoSpaceDN w:val="0"/>
        <w:adjustRightInd w:val="0"/>
        <w:spacing w:after="0" w:line="240" w:lineRule="auto"/>
      </w:pPr>
    </w:p>
    <w:p w:rsidR="00901186" w:rsidRPr="00802963" w:rsidRDefault="00D704B4" w:rsidP="00195613">
      <w:pPr>
        <w:autoSpaceDE w:val="0"/>
        <w:autoSpaceDN w:val="0"/>
        <w:adjustRightInd w:val="0"/>
        <w:spacing w:after="0" w:line="240" w:lineRule="auto"/>
      </w:pPr>
      <w:r w:rsidRPr="00802963">
        <w:t>El Acto de Presentación y Apertura de Proposiciones</w:t>
      </w:r>
      <w:r w:rsidR="00195613" w:rsidRPr="00802963">
        <w:t xml:space="preserve"> tendrá efecto exclusivamente el </w:t>
      </w:r>
      <w:r w:rsidR="00CF5C58" w:rsidRPr="00802963">
        <w:t xml:space="preserve">día </w:t>
      </w:r>
      <w:r w:rsidR="00CA5745" w:rsidRPr="00802963">
        <w:rPr>
          <w:rFonts w:cs="Arial"/>
          <w:b/>
        </w:rPr>
        <w:t xml:space="preserve"> </w:t>
      </w:r>
      <w:r w:rsidR="008D6A16">
        <w:rPr>
          <w:rFonts w:cs="Arial"/>
          <w:b/>
        </w:rPr>
        <w:t>01 de Marzo de 2018</w:t>
      </w:r>
      <w:r w:rsidR="00727A54" w:rsidRPr="00C72EB7">
        <w:rPr>
          <w:rFonts w:cs="Arial"/>
          <w:b/>
        </w:rPr>
        <w:t xml:space="preserve"> a las 1</w:t>
      </w:r>
      <w:r w:rsidR="00D51ABD" w:rsidRPr="00C72EB7">
        <w:rPr>
          <w:rFonts w:cs="Arial"/>
          <w:b/>
        </w:rPr>
        <w:t>0</w:t>
      </w:r>
      <w:r w:rsidR="00727A54" w:rsidRPr="00C72EB7">
        <w:rPr>
          <w:rFonts w:cs="Arial"/>
          <w:b/>
        </w:rPr>
        <w:t>:</w:t>
      </w:r>
      <w:r w:rsidR="0053147D" w:rsidRPr="00C72EB7">
        <w:rPr>
          <w:rFonts w:cs="Arial"/>
          <w:b/>
        </w:rPr>
        <w:t>0</w:t>
      </w:r>
      <w:r w:rsidR="00576E29" w:rsidRPr="00C72EB7">
        <w:rPr>
          <w:rFonts w:cs="Arial"/>
          <w:b/>
        </w:rPr>
        <w:t>0</w:t>
      </w:r>
      <w:r w:rsidR="00CA5745" w:rsidRPr="00C72EB7">
        <w:rPr>
          <w:rFonts w:cs="Arial"/>
          <w:b/>
        </w:rPr>
        <w:t xml:space="preserve"> horas</w:t>
      </w:r>
      <w:r w:rsidR="00195613" w:rsidRPr="00802963">
        <w:t xml:space="preserve"> en la Sala de Juntas de la </w:t>
      </w:r>
      <w:r w:rsidR="004F6E41">
        <w:t>Administración</w:t>
      </w:r>
      <w:r w:rsidR="00195613" w:rsidRPr="00802963">
        <w:t xml:space="preserve">, con domicilio </w:t>
      </w:r>
      <w:r w:rsidR="004F6E41">
        <w:t>Km 9.6 libramiento norte carretera Irapuat</w:t>
      </w:r>
      <w:r w:rsidR="00CB42BB">
        <w:t xml:space="preserve">o-León Irapuato, </w:t>
      </w:r>
      <w:proofErr w:type="spellStart"/>
      <w:r w:rsidR="00CB42BB">
        <w:t>Gto</w:t>
      </w:r>
      <w:proofErr w:type="spellEnd"/>
      <w:r w:rsidR="00CB42BB">
        <w:t>. C.P. 36824.</w:t>
      </w:r>
    </w:p>
    <w:p w:rsidR="00195613" w:rsidRPr="00802963" w:rsidRDefault="00195613" w:rsidP="00195613">
      <w:pPr>
        <w:autoSpaceDE w:val="0"/>
        <w:autoSpaceDN w:val="0"/>
        <w:adjustRightInd w:val="0"/>
        <w:spacing w:after="0" w:line="240" w:lineRule="auto"/>
      </w:pPr>
    </w:p>
    <w:p w:rsidR="00195613" w:rsidRPr="00802963" w:rsidRDefault="00195613" w:rsidP="00547E83">
      <w:pPr>
        <w:pStyle w:val="Ttulo3"/>
      </w:pPr>
      <w:bookmarkStart w:id="19" w:name="_Toc205180127"/>
      <w:r w:rsidRPr="00802963">
        <w:t>Protocolo del Acto de Apertura de Proposiciones.</w:t>
      </w:r>
      <w:bookmarkEnd w:id="19"/>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Conforme se vayan presentando los licitantes al recinto señalado anteriormente, para el desarrollo del </w:t>
      </w:r>
      <w:r w:rsidR="00D704B4" w:rsidRPr="00802963">
        <w:t>Acto de Presentación y Apertura de Proposiciones</w:t>
      </w:r>
      <w:r w:rsidRPr="00802963">
        <w:t>, los licitantes acreditados deberán:</w:t>
      </w:r>
    </w:p>
    <w:p w:rsidR="00195613" w:rsidRPr="00802963" w:rsidRDefault="00195613" w:rsidP="00195613">
      <w:pPr>
        <w:autoSpaceDE w:val="0"/>
        <w:autoSpaceDN w:val="0"/>
        <w:adjustRightInd w:val="0"/>
        <w:spacing w:after="0" w:line="240" w:lineRule="auto"/>
      </w:pPr>
    </w:p>
    <w:p w:rsidR="00195613" w:rsidRPr="00802963" w:rsidRDefault="000860A3" w:rsidP="00D344F9">
      <w:pPr>
        <w:pStyle w:val="Prrafodelista"/>
        <w:numPr>
          <w:ilvl w:val="0"/>
          <w:numId w:val="4"/>
        </w:numPr>
        <w:autoSpaceDE w:val="0"/>
        <w:autoSpaceDN w:val="0"/>
        <w:adjustRightInd w:val="0"/>
        <w:spacing w:after="0" w:line="240" w:lineRule="auto"/>
      </w:pPr>
      <w:r w:rsidRPr="00802963">
        <w:t>F</w:t>
      </w:r>
      <w:r w:rsidR="00195613" w:rsidRPr="00802963">
        <w:t xml:space="preserve">irmar el registro de </w:t>
      </w:r>
      <w:r w:rsidR="00195613" w:rsidRPr="00D37E2A">
        <w:t>asistencia</w:t>
      </w:r>
      <w:r w:rsidR="00195613" w:rsidRPr="00802963">
        <w:t>.</w:t>
      </w:r>
    </w:p>
    <w:p w:rsidR="00195613" w:rsidRPr="00802963" w:rsidRDefault="006A290C" w:rsidP="00D344F9">
      <w:pPr>
        <w:pStyle w:val="Prrafodelista"/>
        <w:numPr>
          <w:ilvl w:val="0"/>
          <w:numId w:val="4"/>
        </w:numPr>
        <w:autoSpaceDE w:val="0"/>
        <w:autoSpaceDN w:val="0"/>
        <w:adjustRightInd w:val="0"/>
        <w:spacing w:after="0" w:line="240" w:lineRule="auto"/>
      </w:pPr>
      <w:r w:rsidRPr="00802963">
        <w:t>Conteo de sobres presentados por l</w:t>
      </w:r>
      <w:r w:rsidR="00195613" w:rsidRPr="00802963">
        <w:t xml:space="preserve">as empresas interesadas </w:t>
      </w:r>
      <w:r w:rsidRPr="00802963">
        <w:t>en participar</w:t>
      </w:r>
      <w:r w:rsidR="00195613" w:rsidRPr="00802963">
        <w:t>.</w:t>
      </w:r>
    </w:p>
    <w:p w:rsidR="00195613" w:rsidRPr="00802963" w:rsidRDefault="00060888" w:rsidP="00D344F9">
      <w:pPr>
        <w:pStyle w:val="Prrafodelista"/>
        <w:numPr>
          <w:ilvl w:val="0"/>
          <w:numId w:val="4"/>
        </w:numPr>
        <w:autoSpaceDE w:val="0"/>
        <w:autoSpaceDN w:val="0"/>
        <w:adjustRightInd w:val="0"/>
        <w:spacing w:after="0" w:line="240" w:lineRule="auto"/>
      </w:pPr>
      <w:r w:rsidRPr="00802963">
        <w:t xml:space="preserve">En cumplimiento con el Artículo 43, fracción II “Para llevar a cabo la adjudicación correspondiente, se deberá contar con un mínimo de tres propuestas susceptibles de analizarse técnicamente”, se realiza la </w:t>
      </w:r>
      <w:r w:rsidR="006A290C" w:rsidRPr="00802963">
        <w:t xml:space="preserve">Apertura de </w:t>
      </w:r>
      <w:r w:rsidR="00195613" w:rsidRPr="00802963">
        <w:t>sobre</w:t>
      </w:r>
      <w:r w:rsidR="006A290C" w:rsidRPr="00802963">
        <w:t>s</w:t>
      </w:r>
      <w:r w:rsidR="00195613" w:rsidRPr="00802963">
        <w:t xml:space="preserve"> </w:t>
      </w:r>
      <w:r w:rsidR="006A290C" w:rsidRPr="00802963">
        <w:t>que contienen la documentación legal,</w:t>
      </w:r>
      <w:r w:rsidR="00195613" w:rsidRPr="00802963">
        <w:t xml:space="preserve"> propuesta técnica y económica, conforme al punto 15 de estas bases. Véanse Anexos 1, 2 y 3.</w:t>
      </w:r>
      <w:r w:rsidRPr="00802963">
        <w:t xml:space="preserve"> De no contar con un mínimo de tres propuestas susceptibles de analizarse, se declarará desierto el concurso.</w:t>
      </w:r>
    </w:p>
    <w:p w:rsidR="00195613" w:rsidRDefault="00195613" w:rsidP="00195613">
      <w:pPr>
        <w:autoSpaceDE w:val="0"/>
        <w:autoSpaceDN w:val="0"/>
        <w:adjustRightInd w:val="0"/>
        <w:spacing w:after="0" w:line="240" w:lineRule="auto"/>
      </w:pPr>
    </w:p>
    <w:p w:rsidR="00CB42BB" w:rsidRDefault="00CB42BB" w:rsidP="00195613">
      <w:pPr>
        <w:autoSpaceDE w:val="0"/>
        <w:autoSpaceDN w:val="0"/>
        <w:adjustRightInd w:val="0"/>
        <w:spacing w:after="0" w:line="240" w:lineRule="auto"/>
      </w:pPr>
    </w:p>
    <w:p w:rsidR="00CB42BB" w:rsidRDefault="00CB42BB" w:rsidP="00195613">
      <w:pPr>
        <w:autoSpaceDE w:val="0"/>
        <w:autoSpaceDN w:val="0"/>
        <w:adjustRightInd w:val="0"/>
        <w:spacing w:after="0" w:line="240" w:lineRule="auto"/>
      </w:pPr>
    </w:p>
    <w:p w:rsidR="00CB42BB" w:rsidRDefault="00CB42BB" w:rsidP="00195613">
      <w:pPr>
        <w:autoSpaceDE w:val="0"/>
        <w:autoSpaceDN w:val="0"/>
        <w:adjustRightInd w:val="0"/>
        <w:spacing w:after="0" w:line="240" w:lineRule="auto"/>
      </w:pPr>
    </w:p>
    <w:p w:rsidR="00D656DF" w:rsidRPr="00802963" w:rsidRDefault="00D656DF" w:rsidP="00D704B4">
      <w:pPr>
        <w:pStyle w:val="Ttulo2"/>
        <w:jc w:val="both"/>
      </w:pPr>
      <w:bookmarkStart w:id="20" w:name="_Toc205180128"/>
      <w:r w:rsidRPr="00D3524E">
        <w:t>Desarrollo</w:t>
      </w:r>
      <w:r w:rsidRPr="00802963">
        <w:t xml:space="preserve"> del </w:t>
      </w:r>
      <w:r w:rsidR="00D704B4" w:rsidRPr="00802963">
        <w:t>Acto de Presentación y Apertura de Proposiciones</w:t>
      </w:r>
      <w:r w:rsidRPr="00802963">
        <w:t>.</w:t>
      </w:r>
      <w:bookmarkEnd w:id="20"/>
    </w:p>
    <w:p w:rsidR="00D656DF" w:rsidRPr="00802963" w:rsidRDefault="00D656DF" w:rsidP="00D656DF">
      <w:pPr>
        <w:autoSpaceDE w:val="0"/>
        <w:autoSpaceDN w:val="0"/>
        <w:adjustRightInd w:val="0"/>
        <w:spacing w:after="0" w:line="240" w:lineRule="auto"/>
      </w:pPr>
    </w:p>
    <w:p w:rsidR="00195613" w:rsidRPr="00802963" w:rsidRDefault="00D656DF" w:rsidP="00D656DF">
      <w:pPr>
        <w:autoSpaceDE w:val="0"/>
        <w:autoSpaceDN w:val="0"/>
        <w:adjustRightInd w:val="0"/>
        <w:spacing w:after="0" w:line="240" w:lineRule="auto"/>
      </w:pPr>
      <w:r w:rsidRPr="00802963">
        <w:t xml:space="preserve">A la hora </w:t>
      </w:r>
      <w:r w:rsidR="00195613" w:rsidRPr="00802963">
        <w:t>exacta señalada en el numeral 5.1 de estas bases será cerrado el recinto, no permitiéndose por ninguna circunstancia la entrada a más licitantes u observadores de los que se encuentren en el interior del mismo.</w:t>
      </w:r>
    </w:p>
    <w:p w:rsidR="00195613" w:rsidRPr="00802963" w:rsidRDefault="00195613" w:rsidP="00195613">
      <w:pPr>
        <w:autoSpaceDE w:val="0"/>
        <w:autoSpaceDN w:val="0"/>
        <w:adjustRightInd w:val="0"/>
        <w:spacing w:after="0" w:line="240" w:lineRule="auto"/>
      </w:pPr>
    </w:p>
    <w:p w:rsidR="00D4440B" w:rsidRPr="00802963" w:rsidRDefault="00195613" w:rsidP="00D4440B">
      <w:pPr>
        <w:autoSpaceDE w:val="0"/>
        <w:autoSpaceDN w:val="0"/>
        <w:adjustRightInd w:val="0"/>
        <w:spacing w:after="0" w:line="240" w:lineRule="auto"/>
      </w:pPr>
      <w:bookmarkStart w:id="21" w:name="_Toc205180129"/>
      <w:r w:rsidRPr="00802963">
        <w:rPr>
          <w:rStyle w:val="Ttulo3Car"/>
          <w:rFonts w:eastAsia="Calibri"/>
        </w:rPr>
        <w:lastRenderedPageBreak/>
        <w:t>5.2.1</w:t>
      </w:r>
      <w:bookmarkEnd w:id="21"/>
      <w:r w:rsidRPr="00802963">
        <w:rPr>
          <w:rStyle w:val="Ttulo3Car"/>
          <w:rFonts w:eastAsia="Calibri"/>
        </w:rPr>
        <w:t xml:space="preserve"> </w:t>
      </w:r>
      <w:r w:rsidR="00D4440B" w:rsidRPr="00802963">
        <w:t xml:space="preserve">Se llevará a cabo la presentación de los servidores públicos de ”EL CINVESTAV”, del </w:t>
      </w:r>
      <w:r w:rsidR="00DA3749" w:rsidRPr="00802963">
        <w:t xml:space="preserve">Subdirector </w:t>
      </w:r>
      <w:r w:rsidR="004B0C38">
        <w:t>Administrativo</w:t>
      </w:r>
      <w:r w:rsidR="00D4440B" w:rsidRPr="00802963">
        <w:t xml:space="preserve"> y/o el Jefe del Departamento de Adquisiciones y/o aquel funcionario que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02963" w:rsidRDefault="00195613" w:rsidP="00195613">
      <w:pPr>
        <w:autoSpaceDE w:val="0"/>
        <w:autoSpaceDN w:val="0"/>
        <w:adjustRightInd w:val="0"/>
        <w:spacing w:after="0" w:line="240" w:lineRule="auto"/>
      </w:pPr>
    </w:p>
    <w:p w:rsidR="00195613" w:rsidRPr="00802963" w:rsidRDefault="001262B0" w:rsidP="00195613">
      <w:pPr>
        <w:autoSpaceDE w:val="0"/>
        <w:autoSpaceDN w:val="0"/>
        <w:adjustRightInd w:val="0"/>
        <w:spacing w:after="0" w:line="240" w:lineRule="auto"/>
      </w:pPr>
      <w:r w:rsidRPr="00802963">
        <w:rPr>
          <w:rStyle w:val="Ttulo3Car"/>
          <w:rFonts w:eastAsia="Calibri"/>
        </w:rPr>
        <w:t xml:space="preserve">5.2.2 </w:t>
      </w:r>
      <w:r w:rsidR="00195613" w:rsidRPr="00802963">
        <w:t xml:space="preserve">El </w:t>
      </w:r>
      <w:r w:rsidR="00D704B4" w:rsidRPr="00802963">
        <w:t>Acto de Presentación y Apertura de Proposiciones</w:t>
      </w:r>
      <w:r w:rsidR="00195613" w:rsidRPr="00802963">
        <w:t xml:space="preserve"> se llevará a cabo conforme a lo siguiente:</w:t>
      </w:r>
      <w:r w:rsidR="004A627B" w:rsidRPr="00802963">
        <w:t xml:space="preserve"> </w:t>
      </w:r>
    </w:p>
    <w:p w:rsidR="00195613" w:rsidRPr="00802963" w:rsidRDefault="00195613" w:rsidP="00195613">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bookmarkStart w:id="22" w:name="_Toc205180130"/>
      <w:r w:rsidRPr="00802963">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Por lo menos un licitante, si asistiere alguno, y el servidor público de “EL CINVESTAV” facultado para presidir el acto o el servidor público que éste designe, rubricarán las partes de las propuestas que previamente haya determinado “EL CINVE</w:t>
      </w:r>
      <w:r w:rsidR="00B46FAE" w:rsidRPr="00802963">
        <w:t>STAV” en las bases</w:t>
      </w:r>
      <w:r w:rsidRPr="00802963">
        <w:t>, las que para estos efectos constarán documentalmente.</w:t>
      </w: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802963" w:rsidRDefault="00D4440B" w:rsidP="00D4440B">
      <w:pPr>
        <w:autoSpaceDE w:val="0"/>
        <w:autoSpaceDN w:val="0"/>
        <w:adjustRightInd w:val="0"/>
        <w:spacing w:after="0" w:line="240" w:lineRule="auto"/>
      </w:pPr>
    </w:p>
    <w:p w:rsidR="00D656DF" w:rsidRPr="00802963" w:rsidRDefault="00D656DF" w:rsidP="00D656DF">
      <w:pPr>
        <w:pStyle w:val="Ttulo2"/>
      </w:pPr>
      <w:r w:rsidRPr="00802963">
        <w:t>Acto de Fallo.</w:t>
      </w:r>
      <w:bookmarkEnd w:id="22"/>
    </w:p>
    <w:p w:rsidR="00D656DF" w:rsidRPr="00802963" w:rsidRDefault="00D656DF" w:rsidP="00D656DF">
      <w:pPr>
        <w:autoSpaceDE w:val="0"/>
        <w:autoSpaceDN w:val="0"/>
        <w:adjustRightInd w:val="0"/>
        <w:spacing w:after="0" w:line="240" w:lineRule="auto"/>
      </w:pPr>
    </w:p>
    <w:p w:rsidR="00195613" w:rsidRPr="00802963" w:rsidRDefault="00D656DF" w:rsidP="00195613">
      <w:pPr>
        <w:autoSpaceDE w:val="0"/>
        <w:autoSpaceDN w:val="0"/>
        <w:adjustRightInd w:val="0"/>
        <w:spacing w:after="0" w:line="240" w:lineRule="auto"/>
      </w:pPr>
      <w:r w:rsidRPr="00802963">
        <w:t>El Acto de Fallo</w:t>
      </w:r>
      <w:r w:rsidR="00195613" w:rsidRPr="00802963">
        <w:t xml:space="preserve">, se llevará a cabo el día </w:t>
      </w:r>
      <w:r w:rsidR="008D6A16">
        <w:rPr>
          <w:rFonts w:cs="Arial"/>
          <w:b/>
        </w:rPr>
        <w:t>05 de Marzo de 2</w:t>
      </w:r>
      <w:r w:rsidR="00925C01">
        <w:rPr>
          <w:rFonts w:cs="Arial"/>
          <w:b/>
        </w:rPr>
        <w:t>01</w:t>
      </w:r>
      <w:r w:rsidR="00372532">
        <w:rPr>
          <w:rFonts w:cs="Arial"/>
          <w:b/>
        </w:rPr>
        <w:t>8</w:t>
      </w:r>
      <w:r w:rsidR="00DE3697">
        <w:rPr>
          <w:rFonts w:cs="Arial"/>
          <w:b/>
        </w:rPr>
        <w:t xml:space="preserve"> a las 1</w:t>
      </w:r>
      <w:r w:rsidR="007C6468">
        <w:rPr>
          <w:rFonts w:cs="Arial"/>
          <w:b/>
        </w:rPr>
        <w:t>0</w:t>
      </w:r>
      <w:r w:rsidR="00576E29" w:rsidRPr="00802963">
        <w:rPr>
          <w:rFonts w:cs="Arial"/>
          <w:b/>
        </w:rPr>
        <w:t>:</w:t>
      </w:r>
      <w:r w:rsidR="00B02A23">
        <w:rPr>
          <w:rFonts w:cs="Arial"/>
          <w:b/>
        </w:rPr>
        <w:t>0</w:t>
      </w:r>
      <w:r w:rsidR="00CA5745" w:rsidRPr="00802963">
        <w:rPr>
          <w:rFonts w:cs="Arial"/>
          <w:b/>
        </w:rPr>
        <w:t>0 horas</w:t>
      </w:r>
      <w:r w:rsidR="00195613" w:rsidRPr="00802963">
        <w:t xml:space="preserve"> en la Sala de Juntas de la </w:t>
      </w:r>
      <w:r w:rsidR="00030C5C">
        <w:t>Administración</w:t>
      </w:r>
      <w:r w:rsidR="00195613" w:rsidRPr="00802963">
        <w:t xml:space="preserve">, con domicilio en </w:t>
      </w:r>
      <w:r w:rsidR="00030C5C">
        <w:t>Km 9.6 libramiento norte carretera Irapuat</w:t>
      </w:r>
      <w:r w:rsidR="00C1300B">
        <w:t xml:space="preserve">o-León Irapuato, </w:t>
      </w:r>
      <w:proofErr w:type="spellStart"/>
      <w:r w:rsidR="00C1300B">
        <w:t>Gto</w:t>
      </w:r>
      <w:proofErr w:type="spellEnd"/>
      <w:r w:rsidR="00C1300B">
        <w:t>. C.P. 36824.</w:t>
      </w:r>
    </w:p>
    <w:p w:rsidR="00195613" w:rsidRPr="00802963" w:rsidRDefault="00195613" w:rsidP="00EC2DE1">
      <w:pPr>
        <w:pStyle w:val="Ttulo3"/>
      </w:pPr>
      <w:bookmarkStart w:id="23" w:name="_Toc205180131"/>
      <w:r w:rsidRPr="00802963">
        <w:lastRenderedPageBreak/>
        <w:t>Desarrollo del Acto de Fallo.</w:t>
      </w:r>
      <w:bookmarkEnd w:id="23"/>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 la hora exacta señalada en el párrafo anterior será cerra</w:t>
      </w:r>
      <w:r w:rsidR="00EC2DE1" w:rsidRPr="00802963">
        <w:t xml:space="preserve">do el recinto, no permitiéndose </w:t>
      </w:r>
      <w:r w:rsidRPr="00802963">
        <w:t>por ninguna circunstancia la entrada a más licitantes u observadores de los que se encuentren en el interior del mismo.</w:t>
      </w:r>
    </w:p>
    <w:p w:rsidR="001262B0" w:rsidRPr="00802963" w:rsidRDefault="001262B0" w:rsidP="00195613">
      <w:pPr>
        <w:autoSpaceDE w:val="0"/>
        <w:autoSpaceDN w:val="0"/>
        <w:adjustRightInd w:val="0"/>
        <w:spacing w:after="0" w:line="240" w:lineRule="auto"/>
        <w:rPr>
          <w:rStyle w:val="Ttulo4Car"/>
          <w:rFonts w:eastAsia="Calibri"/>
        </w:rPr>
      </w:pPr>
    </w:p>
    <w:p w:rsidR="00195613" w:rsidRPr="00802963" w:rsidRDefault="00195613" w:rsidP="00195613">
      <w:pPr>
        <w:autoSpaceDE w:val="0"/>
        <w:autoSpaceDN w:val="0"/>
        <w:adjustRightInd w:val="0"/>
        <w:spacing w:after="0" w:line="240" w:lineRule="auto"/>
      </w:pPr>
      <w:r w:rsidRPr="00802963">
        <w:rPr>
          <w:rStyle w:val="Ttulo4Car"/>
          <w:rFonts w:eastAsia="Calibri"/>
        </w:rPr>
        <w:t>5.3.1.1</w:t>
      </w:r>
      <w:r w:rsidR="00EC2DE1" w:rsidRPr="00802963">
        <w:rPr>
          <w:rStyle w:val="Ttulo4Car"/>
          <w:rFonts w:eastAsia="Calibri"/>
        </w:rPr>
        <w:t xml:space="preserve"> </w:t>
      </w:r>
      <w:r w:rsidR="00EC2DE1" w:rsidRPr="00802963">
        <w:t xml:space="preserve"> </w:t>
      </w:r>
      <w:r w:rsidRPr="00802963">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5.3.1.2</w:t>
      </w:r>
      <w:r w:rsidRPr="00802963">
        <w:t xml:space="preserve"> Se hará la presentación de los representantes legales acreditados y/o personas físicas participantes pasando lista de asistencia.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5.3.1.3</w:t>
      </w:r>
      <w:r w:rsidRPr="00802963">
        <w:t xml:space="preserve"> Conforme al dictamen emitido por el Área Usuaria que servirá de base para dar a conocer el fallo de adjudicación a cada uno los participantes mediante acto público, se comunicará por escrito el fallo de</w:t>
      </w:r>
      <w:r w:rsidR="00B46FAE" w:rsidRPr="00802963">
        <w:t>l concurso de invitación a cuando menos tres personas,</w:t>
      </w:r>
      <w:r w:rsidRPr="00802963">
        <w:t xml:space="preserve"> a cada uno de los participantes.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5.3.1.4</w:t>
      </w:r>
      <w:r w:rsidRPr="00802963">
        <w:rPr>
          <w:rStyle w:val="Ttulo4Car"/>
          <w:rFonts w:eastAsia="Calibri"/>
        </w:rPr>
        <w:tab/>
      </w:r>
      <w:r w:rsidRPr="00802963">
        <w:t>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w:t>
      </w:r>
      <w:r w:rsidR="00B46FAE" w:rsidRPr="00802963">
        <w:t>l</w:t>
      </w:r>
      <w:r w:rsidRPr="00802963">
        <w:t xml:space="preserve"> Licitante Ganador, con fundamento al artículo 44 del Reglamento de la Ley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5.3.1.5</w:t>
      </w:r>
      <w:r w:rsidRPr="00802963">
        <w:rPr>
          <w:rStyle w:val="Ttulo4Car"/>
          <w:rFonts w:eastAsia="Calibri"/>
        </w:rPr>
        <w:tab/>
      </w:r>
      <w:r w:rsidRPr="00802963">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copia del acta de fallo estará a disposición de los participantes, el mismo día de dicho acto en las oficinas del Departamento de Adquisiciones de “EL CINVESTAV”.</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b/>
        </w:rPr>
      </w:pPr>
      <w:r w:rsidRPr="005A326B">
        <w:rPr>
          <w:b/>
        </w:rPr>
        <w:t>NOTA: Para todos los eventos derivados</w:t>
      </w:r>
      <w:r w:rsidRPr="00802963">
        <w:rPr>
          <w:b/>
        </w:rPr>
        <w:t xml:space="preserve"> del proceso de</w:t>
      </w:r>
      <w:r w:rsidR="00B46FAE" w:rsidRPr="00802963">
        <w:rPr>
          <w:b/>
        </w:rPr>
        <w:t>l concurso de invitación a cuando menos tres personas</w:t>
      </w:r>
      <w:r w:rsidRPr="00802963">
        <w:rPr>
          <w:b/>
        </w:rPr>
        <w:t>, podrán asistir los licitantes cuyas propuestas hayan sido desechadas durante e</w:t>
      </w:r>
      <w:r w:rsidR="00B013F6" w:rsidRPr="00802963">
        <w:rPr>
          <w:b/>
        </w:rPr>
        <w:t>l procedimiento</w:t>
      </w:r>
      <w:r w:rsidRPr="00802963">
        <w:rPr>
          <w:b/>
        </w:rPr>
        <w:t>, así como, cualquier persona que manifieste su interés de estar presente en dichos actos, bajo la condición de que deberán registrar su asistencia y abstenerse de intervenir en cualquier forma en los mismos, sin derecho a voz ni a voto.</w:t>
      </w:r>
    </w:p>
    <w:p w:rsidR="00195613" w:rsidRPr="00802963" w:rsidRDefault="00195613" w:rsidP="00195613">
      <w:pPr>
        <w:autoSpaceDE w:val="0"/>
        <w:autoSpaceDN w:val="0"/>
        <w:adjustRightInd w:val="0"/>
        <w:spacing w:after="0" w:line="240" w:lineRule="auto"/>
      </w:pPr>
    </w:p>
    <w:p w:rsidR="00D656DF" w:rsidRPr="00802963" w:rsidRDefault="00D656DF" w:rsidP="00D656DF">
      <w:pPr>
        <w:pStyle w:val="Ttulo2"/>
      </w:pPr>
      <w:bookmarkStart w:id="24" w:name="_Toc205180132"/>
      <w:r w:rsidRPr="00802963">
        <w:t>Firma de los contratos.</w:t>
      </w:r>
      <w:bookmarkEnd w:id="24"/>
    </w:p>
    <w:p w:rsidR="007F08C1" w:rsidRPr="00802963" w:rsidRDefault="007F08C1" w:rsidP="00D656DF">
      <w:pPr>
        <w:autoSpaceDE w:val="0"/>
        <w:autoSpaceDN w:val="0"/>
        <w:adjustRightInd w:val="0"/>
        <w:spacing w:after="0" w:line="240" w:lineRule="auto"/>
      </w:pPr>
    </w:p>
    <w:p w:rsidR="00576E29" w:rsidRPr="00802963" w:rsidRDefault="00997944" w:rsidP="00576E29">
      <w:pPr>
        <w:autoSpaceDE w:val="0"/>
        <w:autoSpaceDN w:val="0"/>
        <w:adjustRightInd w:val="0"/>
        <w:spacing w:after="0" w:line="240" w:lineRule="auto"/>
      </w:pPr>
      <w:r>
        <w:t>El</w:t>
      </w:r>
      <w:r w:rsidR="00576E29" w:rsidRPr="00802963">
        <w:t xml:space="preserve"> representante legal </w:t>
      </w:r>
      <w:proofErr w:type="gramStart"/>
      <w:r w:rsidR="00576E29" w:rsidRPr="00802963">
        <w:t>acreditados</w:t>
      </w:r>
      <w:proofErr w:type="gramEnd"/>
      <w:r w:rsidR="00576E29" w:rsidRPr="00802963">
        <w:t xml:space="preserve"> de la empresa que haya obtenido asignación, deberá presentarse a firmar el contrato y/o pedido correspondiente, el </w:t>
      </w:r>
      <w:r w:rsidR="007C6468" w:rsidRPr="007C6468">
        <w:rPr>
          <w:b/>
        </w:rPr>
        <w:t>07</w:t>
      </w:r>
      <w:r w:rsidR="00576E29" w:rsidRPr="007C6468">
        <w:rPr>
          <w:b/>
        </w:rPr>
        <w:t xml:space="preserve"> d</w:t>
      </w:r>
      <w:r w:rsidR="00576E29" w:rsidRPr="009C7228">
        <w:rPr>
          <w:b/>
        </w:rPr>
        <w:t xml:space="preserve">e </w:t>
      </w:r>
      <w:r w:rsidR="00C1300B">
        <w:rPr>
          <w:b/>
        </w:rPr>
        <w:t>Marzo</w:t>
      </w:r>
      <w:r w:rsidR="00540DAC">
        <w:rPr>
          <w:b/>
        </w:rPr>
        <w:t xml:space="preserve"> de 201</w:t>
      </w:r>
      <w:r>
        <w:rPr>
          <w:b/>
        </w:rPr>
        <w:t>8</w:t>
      </w:r>
      <w:r w:rsidR="00540DAC">
        <w:rPr>
          <w:b/>
        </w:rPr>
        <w:t xml:space="preserve"> a las </w:t>
      </w:r>
      <w:r w:rsidR="00540DAC">
        <w:rPr>
          <w:b/>
        </w:rPr>
        <w:lastRenderedPageBreak/>
        <w:t>1</w:t>
      </w:r>
      <w:r w:rsidR="00C1300B">
        <w:rPr>
          <w:b/>
        </w:rPr>
        <w:t>1</w:t>
      </w:r>
      <w:r w:rsidR="00576E29" w:rsidRPr="009C7228">
        <w:rPr>
          <w:b/>
        </w:rPr>
        <w:t>:</w:t>
      </w:r>
      <w:r w:rsidR="005A326B">
        <w:rPr>
          <w:b/>
        </w:rPr>
        <w:t>0</w:t>
      </w:r>
      <w:r w:rsidR="00576E29" w:rsidRPr="009C7228">
        <w:rPr>
          <w:b/>
        </w:rPr>
        <w:t>0 horas</w:t>
      </w:r>
      <w:r w:rsidR="00576E29" w:rsidRPr="00802963">
        <w:t xml:space="preserve"> en </w:t>
      </w:r>
      <w:r w:rsidR="00030C5C">
        <w:t>e</w:t>
      </w:r>
      <w:r w:rsidR="00576E29" w:rsidRPr="00802963">
        <w:t xml:space="preserve">l </w:t>
      </w:r>
      <w:r w:rsidR="00030C5C">
        <w:t>departamento de compras</w:t>
      </w:r>
      <w:r w:rsidR="00576E29" w:rsidRPr="00802963">
        <w:t xml:space="preserve">, con domicilio en </w:t>
      </w:r>
      <w:r w:rsidR="00030C5C">
        <w:t>Km 9.6 libramiento norte carretera Irapuat</w:t>
      </w:r>
      <w:r w:rsidR="00C1300B">
        <w:t xml:space="preserve">o-León Irapuato, </w:t>
      </w:r>
      <w:proofErr w:type="spellStart"/>
      <w:r w:rsidR="00C1300B">
        <w:t>Gto</w:t>
      </w:r>
      <w:proofErr w:type="spellEnd"/>
      <w:r w:rsidR="00C1300B">
        <w:t>. C.P. 36824.</w:t>
      </w:r>
      <w:r w:rsidR="00576E29" w:rsidRPr="00802963">
        <w:t xml:space="preserve"> En caso de no hacerlo, se procederá en términos de los Artículos 46, 59 y 60 de la Ley de Adquisiciones, Arrendamientos y Servicios del Sector Público.</w:t>
      </w:r>
    </w:p>
    <w:p w:rsidR="00576E29" w:rsidRPr="00802963" w:rsidRDefault="00576E29" w:rsidP="00576E29">
      <w:pPr>
        <w:autoSpaceDE w:val="0"/>
        <w:autoSpaceDN w:val="0"/>
        <w:adjustRightInd w:val="0"/>
        <w:spacing w:after="0" w:line="240" w:lineRule="auto"/>
      </w:pPr>
    </w:p>
    <w:p w:rsidR="0036295B" w:rsidRPr="00B50AE4" w:rsidRDefault="0036295B" w:rsidP="0036295B">
      <w:pPr>
        <w:autoSpaceDE w:val="0"/>
        <w:autoSpaceDN w:val="0"/>
        <w:adjustRightInd w:val="0"/>
        <w:spacing w:after="0" w:line="240" w:lineRule="auto"/>
      </w:pPr>
      <w:r w:rsidRPr="00B50AE4">
        <w:rPr>
          <w:rFonts w:cs="Arial"/>
        </w:rPr>
        <w:t xml:space="preserve">En el caso de que </w:t>
      </w:r>
      <w:r w:rsidRPr="00B50AE4">
        <w:t xml:space="preserve">“EL CINVESTAV” por la necesidad del servicio o </w:t>
      </w:r>
      <w:r>
        <w:t xml:space="preserve">el </w:t>
      </w:r>
      <w:r w:rsidRPr="00B50AE4">
        <w:t xml:space="preserve">bien requerido, podrá  realizar </w:t>
      </w:r>
      <w:r w:rsidRPr="00B50AE4">
        <w:rPr>
          <w:rFonts w:cs="Arial"/>
        </w:rPr>
        <w:t xml:space="preserve">contratos y/o pedidos abiertos, por lo que se aplicará lo que alude el artículo 47 de la </w:t>
      </w:r>
      <w:r w:rsidRPr="00B50AE4">
        <w:t>Ley de Adquisiciones, Arrendamientos y Servicios del Sector Público.</w:t>
      </w:r>
    </w:p>
    <w:p w:rsidR="0036295B" w:rsidRPr="00B50AE4" w:rsidRDefault="0036295B" w:rsidP="0036295B">
      <w:pPr>
        <w:autoSpaceDE w:val="0"/>
        <w:autoSpaceDN w:val="0"/>
        <w:adjustRightInd w:val="0"/>
        <w:spacing w:after="0" w:line="240" w:lineRule="auto"/>
      </w:pPr>
    </w:p>
    <w:p w:rsidR="00D656DF" w:rsidRPr="00802963" w:rsidRDefault="0036295B" w:rsidP="0036295B">
      <w:pPr>
        <w:autoSpaceDE w:val="0"/>
        <w:autoSpaceDN w:val="0"/>
        <w:adjustRightInd w:val="0"/>
        <w:spacing w:after="0" w:line="240" w:lineRule="auto"/>
      </w:pPr>
      <w:r w:rsidRPr="00B50AE4">
        <w:t xml:space="preserve">Asimismo, por parte de “EL CINVESTAV”, los contratos y/o pedidos serán suscritos por el </w:t>
      </w:r>
      <w:r w:rsidR="006E71C5">
        <w:t>Subdirector</w:t>
      </w:r>
      <w:r w:rsidRPr="00B50AE4">
        <w:t xml:space="preserve"> Administrativo, así mismo podrán fungir como testigos el representante del Departamento de Adquisiciones y el Área Usuaria</w:t>
      </w:r>
      <w:r w:rsidR="00576E29" w:rsidRPr="00802963">
        <w:t>.</w:t>
      </w:r>
    </w:p>
    <w:p w:rsidR="00D656DF" w:rsidRPr="00802963" w:rsidRDefault="00D656DF" w:rsidP="00D656DF">
      <w:pPr>
        <w:autoSpaceDE w:val="0"/>
        <w:autoSpaceDN w:val="0"/>
        <w:adjustRightInd w:val="0"/>
        <w:spacing w:after="0" w:line="240" w:lineRule="auto"/>
      </w:pPr>
    </w:p>
    <w:p w:rsidR="00D656DF" w:rsidRPr="00802963" w:rsidRDefault="00D656DF" w:rsidP="00D656DF">
      <w:pPr>
        <w:pStyle w:val="Ttulo1"/>
      </w:pPr>
      <w:bookmarkStart w:id="25" w:name="_Toc205180133"/>
      <w:r w:rsidRPr="00802963">
        <w:t>Aspectos económicos.</w:t>
      </w:r>
      <w:bookmarkEnd w:id="25"/>
    </w:p>
    <w:p w:rsidR="00D656DF" w:rsidRPr="00802963" w:rsidRDefault="00D656DF" w:rsidP="00D656DF">
      <w:pPr>
        <w:pStyle w:val="Ttulo2"/>
      </w:pPr>
      <w:bookmarkStart w:id="26" w:name="_Toc205180134"/>
      <w:r w:rsidRPr="00802963">
        <w:t>Precios.</w:t>
      </w:r>
      <w:bookmarkEnd w:id="26"/>
    </w:p>
    <w:p w:rsidR="00D656DF" w:rsidRPr="00802963" w:rsidRDefault="00D656DF" w:rsidP="00D656DF">
      <w:pPr>
        <w:autoSpaceDE w:val="0"/>
        <w:autoSpaceDN w:val="0"/>
        <w:adjustRightInd w:val="0"/>
        <w:spacing w:after="0" w:line="240" w:lineRule="auto"/>
      </w:pPr>
    </w:p>
    <w:p w:rsidR="00F80DBA" w:rsidRPr="00B50AE4" w:rsidRDefault="00F80DBA" w:rsidP="002C0F25">
      <w:pPr>
        <w:autoSpaceDE w:val="0"/>
        <w:autoSpaceDN w:val="0"/>
        <w:adjustRightInd w:val="0"/>
        <w:spacing w:after="0" w:line="240" w:lineRule="auto"/>
      </w:pPr>
      <w:bookmarkStart w:id="27" w:name="_Toc205180136"/>
      <w:r>
        <w:t xml:space="preserve">Los precios deberán de ser fijos durante la prestación del servicio objeto del presente </w:t>
      </w:r>
      <w:r w:rsidRPr="00B50AE4">
        <w:t xml:space="preserve">concurso de invitación a cuando menos tres personas. </w:t>
      </w:r>
      <w:r>
        <w:t>Se entiende por precios fijos los que no están sujetos a ninguna variación y se mantienen así desde el momento de la presentación de la proposición hasta la entrega total y facturación correspondiente de los servicios.</w:t>
      </w:r>
    </w:p>
    <w:p w:rsidR="002C0F25" w:rsidRPr="00B50AE4" w:rsidRDefault="002C0F25" w:rsidP="002C0F25">
      <w:pPr>
        <w:autoSpaceDE w:val="0"/>
        <w:autoSpaceDN w:val="0"/>
        <w:adjustRightInd w:val="0"/>
        <w:spacing w:after="0" w:line="240" w:lineRule="auto"/>
      </w:pPr>
    </w:p>
    <w:p w:rsidR="00D4440B" w:rsidRPr="00802963" w:rsidRDefault="002C0F25" w:rsidP="002C0F25">
      <w:pPr>
        <w:autoSpaceDE w:val="0"/>
        <w:autoSpaceDN w:val="0"/>
        <w:adjustRightInd w:val="0"/>
        <w:spacing w:after="0" w:line="240" w:lineRule="auto"/>
      </w:pPr>
      <w:r w:rsidRPr="00B50AE4">
        <w:t>Los precios cotizados deberán ser en moneda nacional (sólo se permitirá usar dos dígitos decimales en las operaciones matemáticas), Así mismo incluir los descuentos que voluntariamente ofrecieran a “EL CINVESTAV” y deberán presentarse de acuerdo a lo solicitado en el formato del Anexo 2 de estas Bases.</w:t>
      </w:r>
    </w:p>
    <w:p w:rsidR="0044050E" w:rsidRPr="00802963" w:rsidRDefault="0044050E" w:rsidP="0044050E">
      <w:pPr>
        <w:autoSpaceDE w:val="0"/>
        <w:autoSpaceDN w:val="0"/>
        <w:adjustRightInd w:val="0"/>
        <w:spacing w:after="0" w:line="240" w:lineRule="auto"/>
      </w:pPr>
      <w:bookmarkStart w:id="28" w:name="_Toc205180137"/>
      <w:bookmarkEnd w:id="27"/>
    </w:p>
    <w:p w:rsidR="0044050E" w:rsidRDefault="0044050E" w:rsidP="0044050E">
      <w:pPr>
        <w:pStyle w:val="Ttulo2"/>
      </w:pPr>
      <w:r w:rsidRPr="00802963">
        <w:t xml:space="preserve">Impuestos y derechos. </w:t>
      </w:r>
    </w:p>
    <w:p w:rsidR="00F80DBA" w:rsidRPr="00F80DBA" w:rsidRDefault="00F80DBA" w:rsidP="00F80DBA"/>
    <w:p w:rsidR="0044050E" w:rsidRPr="00802963" w:rsidRDefault="00F80DBA" w:rsidP="0044050E">
      <w:pPr>
        <w:autoSpaceDE w:val="0"/>
        <w:autoSpaceDN w:val="0"/>
        <w:adjustRightInd w:val="0"/>
        <w:spacing w:after="0" w:line="240" w:lineRule="auto"/>
      </w:pPr>
      <w:r>
        <w:t>Sólo será cubierto por “EL CINVESTAV”, el Impuesto al Valor Agregado (I.V.A.), o cualquier otro tipo de impuesto, siempre y cuando se encuentren debidamente integrados en el boleto de avión. Cualquier otro tipo de impuesto y/o derecho, deberá de ser cubierto por el licitante.</w:t>
      </w:r>
    </w:p>
    <w:p w:rsidR="0044050E" w:rsidRPr="00802963" w:rsidRDefault="0044050E" w:rsidP="0044050E">
      <w:pPr>
        <w:pStyle w:val="Ttulo2"/>
      </w:pPr>
      <w:r w:rsidRPr="00802963">
        <w:t>No se otorgarán anticipos.</w:t>
      </w:r>
    </w:p>
    <w:p w:rsidR="0044050E" w:rsidRPr="00802963" w:rsidRDefault="0044050E" w:rsidP="0044050E">
      <w:pPr>
        <w:autoSpaceDE w:val="0"/>
        <w:autoSpaceDN w:val="0"/>
        <w:adjustRightInd w:val="0"/>
        <w:spacing w:after="0" w:line="240" w:lineRule="auto"/>
      </w:pPr>
      <w:r w:rsidRPr="00802963">
        <w:t>“EL CINVESTAV” no otorgará anticipo a los licitantes que resulten con asignación favorable.</w:t>
      </w:r>
    </w:p>
    <w:p w:rsidR="0044050E" w:rsidRPr="00802963" w:rsidRDefault="0044050E" w:rsidP="0044050E">
      <w:pPr>
        <w:autoSpaceDE w:val="0"/>
        <w:autoSpaceDN w:val="0"/>
        <w:adjustRightInd w:val="0"/>
        <w:spacing w:after="0" w:line="240" w:lineRule="auto"/>
      </w:pPr>
    </w:p>
    <w:p w:rsidR="00D656DF" w:rsidRPr="00802963" w:rsidRDefault="00D656DF" w:rsidP="00D656DF">
      <w:pPr>
        <w:pStyle w:val="Ttulo2"/>
      </w:pPr>
      <w:r w:rsidRPr="00802963">
        <w:t>Condiciones de pago que se aplicarán.</w:t>
      </w:r>
      <w:bookmarkEnd w:id="28"/>
    </w:p>
    <w:p w:rsidR="00D656DF" w:rsidRPr="00802963" w:rsidRDefault="00D656DF" w:rsidP="00D656DF">
      <w:pPr>
        <w:autoSpaceDE w:val="0"/>
        <w:autoSpaceDN w:val="0"/>
        <w:adjustRightInd w:val="0"/>
        <w:spacing w:after="0" w:line="240" w:lineRule="auto"/>
      </w:pPr>
    </w:p>
    <w:p w:rsidR="00B21F5A" w:rsidRPr="00B50AE4" w:rsidRDefault="00B21F5A" w:rsidP="00B21F5A">
      <w:pPr>
        <w:autoSpaceDE w:val="0"/>
        <w:autoSpaceDN w:val="0"/>
        <w:adjustRightInd w:val="0"/>
        <w:spacing w:after="0" w:line="240" w:lineRule="auto"/>
      </w:pPr>
      <w:r w:rsidRPr="00B50AE4">
        <w:lastRenderedPageBreak/>
        <w:t xml:space="preserve">El (los) pago(s) será(n) la(s) cantidad(es) establecida(s) en el contrato o pedido y se llevará(n) a cabo, conforme “EL PROVEEDOR” presente la(s) factura(s) correspondiente(s). “EL CINVESTAV” </w:t>
      </w:r>
      <w:r w:rsidR="000F026B">
        <w:t>tramitara</w:t>
      </w:r>
      <w:r w:rsidRPr="00B50AE4">
        <w:t xml:space="preserve"> el (los) pago(s), o a solicitud de “EL PROVEEDOR”  por vía electrónica o por cadenas productivas  una vez que el (los) bienes(s)</w:t>
      </w:r>
      <w:r w:rsidR="00197E6F">
        <w:t xml:space="preserve"> o servicios</w:t>
      </w:r>
      <w:r w:rsidRPr="00B50AE4">
        <w:t xml:space="preserve"> del contrato o  pedido  se hubiera(n) entregado con la autorización de la(s) factura(s) correspondiente(s) </w:t>
      </w:r>
      <w:r w:rsidR="000F026B">
        <w:t xml:space="preserve">de acuerdo a los lineamientos de la Tesorería de la Federación. Formatos anexos 12 y 13. </w:t>
      </w:r>
    </w:p>
    <w:p w:rsidR="00D656DF" w:rsidRPr="00802963" w:rsidRDefault="00B21F5A" w:rsidP="00B21F5A">
      <w:pPr>
        <w:autoSpaceDE w:val="0"/>
        <w:autoSpaceDN w:val="0"/>
        <w:adjustRightInd w:val="0"/>
        <w:spacing w:after="0" w:line="240" w:lineRule="auto"/>
      </w:pPr>
      <w:r w:rsidRPr="00B50AE4">
        <w:t xml:space="preserve">La(s) cantidad(es) estipulada(s) se pagará(n) en moneda nacional mencionada(s) previa presentación y autorización de la(s) misma(s) e incluye(n) la totalidad de los gastos por el (los) </w:t>
      </w:r>
      <w:r>
        <w:t>bien</w:t>
      </w:r>
      <w:r w:rsidRPr="00B50AE4">
        <w:t xml:space="preserve">(s) </w:t>
      </w:r>
      <w:r>
        <w:t>adquirido</w:t>
      </w:r>
      <w:r w:rsidRPr="00B50AE4">
        <w:t>(s), como consecuencia de este contrato; por lo que “EL PRESTADOR” no podrá exigir retribución adicional  por ningún otro concepto</w:t>
      </w:r>
      <w:r w:rsidR="000F026B">
        <w:t>.</w:t>
      </w:r>
    </w:p>
    <w:p w:rsidR="00477C8F" w:rsidRPr="00802963" w:rsidRDefault="00477C8F" w:rsidP="00477C8F">
      <w:pPr>
        <w:pStyle w:val="Ttulo1"/>
      </w:pPr>
      <w:bookmarkStart w:id="29" w:name="_Toc205180138"/>
      <w:bookmarkStart w:id="30" w:name="_Toc205180139"/>
      <w:r w:rsidRPr="00802963">
        <w:t>Criterios de evaluación y asignación de proposiciones.</w:t>
      </w:r>
      <w:bookmarkEnd w:id="29"/>
    </w:p>
    <w:p w:rsidR="00195613" w:rsidRPr="00802963" w:rsidRDefault="00477C8F" w:rsidP="00477C8F">
      <w:pPr>
        <w:pStyle w:val="Ttulo2"/>
      </w:pPr>
      <w:r w:rsidRPr="00802963">
        <w:t>Criterios para evaluar las proposiciones</w:t>
      </w:r>
      <w:r w:rsidR="00195613" w:rsidRPr="00802963">
        <w:t>.</w:t>
      </w:r>
      <w:bookmarkEnd w:id="30"/>
    </w:p>
    <w:p w:rsidR="007F08C1" w:rsidRPr="00802963" w:rsidRDefault="007F08C1" w:rsidP="00195613">
      <w:pPr>
        <w:autoSpaceDE w:val="0"/>
        <w:autoSpaceDN w:val="0"/>
        <w:adjustRightInd w:val="0"/>
        <w:spacing w:after="0" w:line="240" w:lineRule="auto"/>
      </w:pPr>
    </w:p>
    <w:p w:rsidR="00D91FBB" w:rsidRPr="00802963" w:rsidRDefault="00D91FBB" w:rsidP="00195613">
      <w:pPr>
        <w:autoSpaceDE w:val="0"/>
        <w:autoSpaceDN w:val="0"/>
        <w:adjustRightInd w:val="0"/>
        <w:spacing w:after="0" w:line="240" w:lineRule="auto"/>
      </w:pPr>
      <w:r w:rsidRPr="00802963">
        <w:rPr>
          <w:rFonts w:cs="Arial"/>
        </w:rPr>
        <w:t>Para llevar a cabo la adjudicación correspondiente, se deberá contar con un mínimo de tres propuestas susceptibles de analizarse técnicamente por las partidas y conceptos solicitados</w:t>
      </w:r>
      <w:r w:rsidRPr="00802963">
        <w:t>.</w:t>
      </w:r>
    </w:p>
    <w:p w:rsidR="00D91FBB" w:rsidRPr="00802963" w:rsidRDefault="00D91FBB"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36</w:t>
      </w:r>
      <w:r w:rsidR="00AC42A8" w:rsidRPr="00802963">
        <w:t xml:space="preserve"> y 36 bis </w:t>
      </w:r>
      <w:r w:rsidRPr="00802963">
        <w:t>de la Ley de Adquisiciones, Arrendamientos y Servicios del Sector Público, la evaluación de las proposiciones se llevará a cabo mediante el análisis de cuadros comparativos, en los que serán consideradas, en condiciones de equidad, todas y cada una de las proposiciones presentadas por los licitantes, previa verificación del cumplimiento de todos los requisitos exigidos en las presentes bases y estarán debidamente firmados por los servidores públicos para realizar la evaluación.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Asimismo, se evaluarán las</w:t>
      </w:r>
      <w:r w:rsidR="00973F65" w:rsidRPr="00802963">
        <w:t xml:space="preserve"> siguientes características </w:t>
      </w:r>
      <w:r w:rsidRPr="00802963">
        <w:t>proporcionadas por los licitantes: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6"/>
        </w:numPr>
        <w:autoSpaceDE w:val="0"/>
        <w:autoSpaceDN w:val="0"/>
        <w:adjustRightInd w:val="0"/>
        <w:spacing w:after="0" w:line="240" w:lineRule="auto"/>
        <w:rPr>
          <w:rFonts w:cs="Arial"/>
        </w:rPr>
      </w:pPr>
      <w:r w:rsidRPr="00802963">
        <w:rPr>
          <w:rFonts w:cs="Arial"/>
        </w:rPr>
        <w:t xml:space="preserve">Referencia de clientes más importantes incluidos en el </w:t>
      </w:r>
      <w:proofErr w:type="spellStart"/>
      <w:r w:rsidRPr="00802963">
        <w:rPr>
          <w:rFonts w:cs="Arial"/>
        </w:rPr>
        <w:t>curriculum</w:t>
      </w:r>
      <w:proofErr w:type="spellEnd"/>
      <w:r w:rsidRPr="00802963">
        <w:rPr>
          <w:rFonts w:cs="Arial"/>
        </w:rPr>
        <w:t>, que puedan proporcionar recomendación de un buen servicio.</w:t>
      </w:r>
    </w:p>
    <w:p w:rsidR="008B7EEA" w:rsidRPr="00802963" w:rsidRDefault="008B7EEA" w:rsidP="008B7EEA">
      <w:pPr>
        <w:pStyle w:val="Prrafodelista"/>
        <w:autoSpaceDE w:val="0"/>
        <w:autoSpaceDN w:val="0"/>
        <w:adjustRightInd w:val="0"/>
        <w:spacing w:after="0" w:line="240" w:lineRule="auto"/>
        <w:ind w:left="360"/>
        <w:rPr>
          <w:rFonts w:cs="Arial"/>
        </w:rPr>
      </w:pPr>
    </w:p>
    <w:p w:rsidR="00195613" w:rsidRPr="00802963" w:rsidRDefault="00195613" w:rsidP="00195613">
      <w:pPr>
        <w:autoSpaceDE w:val="0"/>
        <w:autoSpaceDN w:val="0"/>
        <w:adjustRightInd w:val="0"/>
        <w:spacing w:after="0" w:line="240" w:lineRule="auto"/>
      </w:pPr>
      <w:r w:rsidRPr="00802963">
        <w:t xml:space="preserve">“EL CINVESTAV” designará representantes internos con capacidad para evaluar las propuestas técnicas y económicas que se reciban. </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“EL CINVESTAV” podrá verificar la capacidad de </w:t>
      </w:r>
      <w:r w:rsidR="00973F65" w:rsidRPr="00802963">
        <w:t>entrega del</w:t>
      </w:r>
      <w:r w:rsidRPr="00802963">
        <w:t xml:space="preserve"> Licitante participante, mediante la información que proporcionen los clientes del mismo, vía telefónica, mediante fax o correo electrónico, así mismo se podrá verificar en contratos celebrados con anterioridad o vigentes con “EL CINVESTAV” aspectos </w:t>
      </w:r>
      <w:r w:rsidR="00973F65" w:rsidRPr="00802963">
        <w:t>de calidad en la entrega</w:t>
      </w:r>
      <w:r w:rsidRPr="00802963">
        <w:t>, asesorías y tiempo de respuesta.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Si “EL CINVESTAV” lo considera necesario, podrá realizar visitas técnico-administrativas a las instalaciones de las empresas licitantes para verificar la información presentada por </w:t>
      </w:r>
      <w:r w:rsidRPr="00802963">
        <w:lastRenderedPageBreak/>
        <w:t xml:space="preserve">ellos, en lo que se refiere a sus capacidades legal, administrativa, de servicio, técnica y financiera, y si lo considera necesario podrá “EL CINVESTAV” solicitar información adicional (si así fuera el caso) a los licitantes, la cual deberá ser entregada por los licitantes en </w:t>
      </w:r>
      <w:smartTag w:uri="urn:schemas-microsoft-com:office:smarttags" w:element="PersonName">
        <w:smartTagPr>
          <w:attr w:name="ProductID" w:val="la Unidad Departamental"/>
        </w:smartTagPr>
        <w:r w:rsidRPr="00802963">
          <w:t>la Unidad Departamental</w:t>
        </w:r>
      </w:smartTag>
      <w:r w:rsidRPr="00802963">
        <w:t xml:space="preserve"> de Adquisiciones de “EL CINVESTAV”, en la fecha y hora en que se les indique o al momento de la visita.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i/>
        </w:rPr>
      </w:pPr>
      <w:r w:rsidRPr="00802963">
        <w:rPr>
          <w:i/>
        </w:rPr>
        <w:t>Los licitantes part</w:t>
      </w:r>
      <w:r w:rsidR="00A74CAE" w:rsidRPr="00802963">
        <w:rPr>
          <w:i/>
        </w:rPr>
        <w:t xml:space="preserve">icipantes deberán cotizar </w:t>
      </w:r>
      <w:r w:rsidR="008710A5" w:rsidRPr="00802963">
        <w:rPr>
          <w:i/>
        </w:rPr>
        <w:t>en su propuesta ec</w:t>
      </w:r>
      <w:r w:rsidR="00D6429D" w:rsidRPr="00802963">
        <w:rPr>
          <w:i/>
        </w:rPr>
        <w:t xml:space="preserve">onómica </w:t>
      </w:r>
      <w:r w:rsidR="00973F65" w:rsidRPr="00802963">
        <w:rPr>
          <w:i/>
        </w:rPr>
        <w:t>todo</w:t>
      </w:r>
      <w:r w:rsidR="005C5F92" w:rsidRPr="00802963">
        <w:rPr>
          <w:i/>
        </w:rPr>
        <w:t>s l</w:t>
      </w:r>
      <w:r w:rsidR="00973F65" w:rsidRPr="00802963">
        <w:rPr>
          <w:i/>
        </w:rPr>
        <w:t>os bienes</w:t>
      </w:r>
      <w:r w:rsidR="00D6429D" w:rsidRPr="00802963">
        <w:rPr>
          <w:i/>
        </w:rPr>
        <w:t xml:space="preserve"> </w:t>
      </w:r>
      <w:r w:rsidR="00256A63" w:rsidRPr="00802963">
        <w:rPr>
          <w:i/>
        </w:rPr>
        <w:t xml:space="preserve">o servicios </w:t>
      </w:r>
      <w:r w:rsidR="00D6429D" w:rsidRPr="00802963">
        <w:rPr>
          <w:i/>
        </w:rPr>
        <w:t>mencionados</w:t>
      </w:r>
      <w:r w:rsidR="005C5F92" w:rsidRPr="00802963">
        <w:rPr>
          <w:i/>
        </w:rPr>
        <w:t xml:space="preserve"> en estas bases </w:t>
      </w:r>
      <w:r w:rsidR="00D6429D" w:rsidRPr="00802963">
        <w:rPr>
          <w:i/>
        </w:rPr>
        <w:t xml:space="preserve">y </w:t>
      </w:r>
      <w:r w:rsidR="003155B9" w:rsidRPr="00802963">
        <w:rPr>
          <w:i/>
        </w:rPr>
        <w:t>descrito</w:t>
      </w:r>
      <w:r w:rsidR="00D6429D" w:rsidRPr="00802963">
        <w:rPr>
          <w:i/>
        </w:rPr>
        <w:t>s</w:t>
      </w:r>
      <w:r w:rsidR="003155B9" w:rsidRPr="00802963">
        <w:rPr>
          <w:i/>
        </w:rPr>
        <w:t xml:space="preserve"> en el </w:t>
      </w:r>
      <w:r w:rsidR="00E4186F" w:rsidRPr="00802963">
        <w:rPr>
          <w:i/>
        </w:rPr>
        <w:t>Anexo 1</w:t>
      </w:r>
      <w:r w:rsidRPr="00802963">
        <w:rPr>
          <w:i/>
        </w:rPr>
        <w:t>, con las especificaciones completas, en caso contra</w:t>
      </w:r>
      <w:r w:rsidR="00256A63" w:rsidRPr="00802963">
        <w:rPr>
          <w:i/>
        </w:rPr>
        <w:t>ri</w:t>
      </w:r>
      <w:r w:rsidR="003F4FBC">
        <w:rPr>
          <w:i/>
        </w:rPr>
        <w:t>o será desechada su propuesta.</w:t>
      </w:r>
    </w:p>
    <w:p w:rsidR="001C2CA9" w:rsidRDefault="001C2CA9" w:rsidP="00195613">
      <w:pPr>
        <w:autoSpaceDE w:val="0"/>
        <w:autoSpaceDN w:val="0"/>
        <w:adjustRightInd w:val="0"/>
        <w:spacing w:after="0" w:line="240" w:lineRule="auto"/>
      </w:pPr>
    </w:p>
    <w:p w:rsidR="006916BD" w:rsidRPr="00802963" w:rsidRDefault="006916BD" w:rsidP="00195613">
      <w:pPr>
        <w:autoSpaceDE w:val="0"/>
        <w:autoSpaceDN w:val="0"/>
        <w:adjustRightInd w:val="0"/>
        <w:spacing w:after="0" w:line="240" w:lineRule="auto"/>
      </w:pPr>
    </w:p>
    <w:p w:rsidR="00195613" w:rsidRPr="00802963" w:rsidRDefault="00195613" w:rsidP="004C6063">
      <w:pPr>
        <w:pStyle w:val="Ttulo2"/>
      </w:pPr>
      <w:bookmarkStart w:id="31" w:name="_Toc205180140"/>
      <w:r w:rsidRPr="00802963">
        <w:t>Propuestas desechadas.</w:t>
      </w:r>
      <w:bookmarkEnd w:id="3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propuestas desechadas quedarán en poder de “EL CINVESTAV” como parte del ex</w:t>
      </w:r>
      <w:r w:rsidR="005D012F" w:rsidRPr="00802963">
        <w:t>pediente del concurso</w:t>
      </w:r>
      <w:r w:rsidRPr="00802963">
        <w:t>, para que las instancias fiscalizadoras puedan verificar las causas de rechazo y en su caso, la convocante cuente con documentos que le permitan realizar las aclaraciones correspondientes, de existir alguna inconformidad.</w:t>
      </w:r>
    </w:p>
    <w:p w:rsidR="004C6063" w:rsidRPr="00802963" w:rsidRDefault="004C6063" w:rsidP="00195613">
      <w:pPr>
        <w:autoSpaceDE w:val="0"/>
        <w:autoSpaceDN w:val="0"/>
        <w:adjustRightInd w:val="0"/>
        <w:spacing w:after="0" w:line="240" w:lineRule="auto"/>
      </w:pPr>
    </w:p>
    <w:p w:rsidR="00195613" w:rsidRPr="00802963" w:rsidRDefault="00477C8F" w:rsidP="00195613">
      <w:pPr>
        <w:autoSpaceDE w:val="0"/>
        <w:autoSpaceDN w:val="0"/>
        <w:adjustRightInd w:val="0"/>
        <w:spacing w:after="0" w:line="240" w:lineRule="auto"/>
      </w:pPr>
      <w:r w:rsidRPr="00802963">
        <w:t xml:space="preserve">Las propuestas desechadas durante </w:t>
      </w:r>
      <w:r w:rsidR="005D012F" w:rsidRPr="00802963">
        <w:t>el concurso de invitación a cuando menos tres personas</w:t>
      </w:r>
      <w:r w:rsidRPr="00802963">
        <w:t>,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2" w:name="_Toc205180141"/>
      <w:r w:rsidRPr="00802963">
        <w:t>Criterios de asignación.</w:t>
      </w:r>
      <w:bookmarkEnd w:id="32"/>
    </w:p>
    <w:p w:rsidR="007F08C1" w:rsidRPr="00802963" w:rsidRDefault="007F08C1" w:rsidP="00195613">
      <w:pPr>
        <w:autoSpaceDE w:val="0"/>
        <w:autoSpaceDN w:val="0"/>
        <w:adjustRightInd w:val="0"/>
        <w:spacing w:after="0" w:line="240" w:lineRule="auto"/>
      </w:pPr>
    </w:p>
    <w:p w:rsidR="00195613" w:rsidRPr="00802963" w:rsidRDefault="006916BD" w:rsidP="00195613">
      <w:pPr>
        <w:autoSpaceDE w:val="0"/>
        <w:autoSpaceDN w:val="0"/>
        <w:adjustRightInd w:val="0"/>
        <w:spacing w:after="0" w:line="240" w:lineRule="auto"/>
      </w:pPr>
      <w:r w:rsidRPr="00B50AE4">
        <w:t>De acuerdo a los resultados que se obtengan de la evaluación de los cuadros comparativos, será ganadora aquella propuesta que resulte más conveniente técnicamente y solvente para “EL CINVESTAV”, considerando aspectos de calidad, precio, servicio, garantías, tiempos de respuesta, capacitación, infraestructura y personal su</w:t>
      </w:r>
      <w:r w:rsidR="005C0C19">
        <w:t>ficiente, citados en el Anexo 1</w:t>
      </w:r>
      <w:r w:rsidRPr="00B50AE4">
        <w: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r w:rsidR="00465B54" w:rsidRPr="00802963">
        <w:t>, con base en lo dispuesto por el Artículo 36, último párrafo de la Ley de Adquisiciones, Arrendamientos y Servicios del Sector Público</w:t>
      </w:r>
      <w:r w:rsidRPr="00802963">
        <w:t>.</w:t>
      </w:r>
    </w:p>
    <w:p w:rsidR="00442B0A" w:rsidRPr="00802963" w:rsidRDefault="00442B0A" w:rsidP="00195613">
      <w:pPr>
        <w:autoSpaceDE w:val="0"/>
        <w:autoSpaceDN w:val="0"/>
        <w:adjustRightInd w:val="0"/>
        <w:spacing w:after="0" w:line="240" w:lineRule="auto"/>
      </w:pPr>
    </w:p>
    <w:p w:rsidR="00442B0A" w:rsidRPr="00802963" w:rsidRDefault="0001662F" w:rsidP="00195613">
      <w:pPr>
        <w:autoSpaceDE w:val="0"/>
        <w:autoSpaceDN w:val="0"/>
        <w:adjustRightInd w:val="0"/>
        <w:spacing w:after="0" w:line="240" w:lineRule="auto"/>
      </w:pPr>
      <w:r w:rsidRPr="00802963">
        <w:t>“</w:t>
      </w:r>
      <w:r w:rsidR="00442B0A" w:rsidRPr="00802963">
        <w:t>El CINVESTAV</w:t>
      </w:r>
      <w:r w:rsidRPr="00802963">
        <w:t>”</w:t>
      </w:r>
      <w:r w:rsidR="00442B0A" w:rsidRPr="00802963">
        <w:t xml:space="preserve"> designará representantes internos para evaluar las propuestas Técnicas y Económicas que se reciban.</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lastRenderedPageBreak/>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Así mismo en el Acto del Fallo se mencionará a los licitantes la información acerca de las razones por las cuales sus proposiciones no resultaron ganadoras.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bookmarkStart w:id="33" w:name="_Toc205180142"/>
      <w:r w:rsidRPr="00802963">
        <w:t>Cabe hacer notar que la adjudicación del bien, motivo de est</w:t>
      </w:r>
      <w:r w:rsidR="005D012F" w:rsidRPr="00802963">
        <w:t>e concurso de invitación a cuando menos tres personas</w:t>
      </w:r>
      <w:r w:rsidRPr="00802963">
        <w:t>, será de conformidad al techo presupuestal asignado y disponible para tal propósito, conforme a lo dispuesto en el Artículo 47 del Reglamento de la Ley de Adquisiciones, Arrendamientos y Servicios del Sector Público.</w:t>
      </w:r>
    </w:p>
    <w:p w:rsidR="0017314E" w:rsidRPr="00802963" w:rsidRDefault="00195613" w:rsidP="0017314E">
      <w:pPr>
        <w:pStyle w:val="Ttulo1"/>
      </w:pPr>
      <w:r w:rsidRPr="00802963">
        <w:t>Aspectos varios.</w:t>
      </w:r>
      <w:bookmarkEnd w:id="33"/>
      <w:r w:rsidR="0017314E" w:rsidRPr="00802963">
        <w:t xml:space="preserve"> </w:t>
      </w:r>
    </w:p>
    <w:p w:rsidR="0017314E" w:rsidRPr="00802963" w:rsidRDefault="0017314E" w:rsidP="0017314E">
      <w:pPr>
        <w:pStyle w:val="Ttulo2"/>
      </w:pPr>
      <w:bookmarkStart w:id="34" w:name="_Toc205180143"/>
      <w:r w:rsidRPr="00802963">
        <w:t>Visitas de Inspección.</w:t>
      </w:r>
      <w:bookmarkEnd w:id="34"/>
    </w:p>
    <w:p w:rsidR="0017314E" w:rsidRPr="00802963" w:rsidRDefault="0017314E" w:rsidP="0017314E">
      <w:pPr>
        <w:autoSpaceDE w:val="0"/>
        <w:autoSpaceDN w:val="0"/>
        <w:adjustRightInd w:val="0"/>
        <w:spacing w:after="0" w:line="240" w:lineRule="auto"/>
      </w:pPr>
      <w:r w:rsidRPr="00802963">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Además “EL CINVESTAV” podrá efectuar las visitas de supervisión e inspección física que considere necesarias a las instalaciones del Licitante ganador, a efecto de verificar la calidad de los materiales que utiliza para la prestación del servicio y</w:t>
      </w:r>
      <w:r w:rsidR="003F4FBC">
        <w:t>/o</w:t>
      </w:r>
      <w:r w:rsidRPr="00802963">
        <w:t xml:space="preserve"> entrega de bienes, herramientas y equipos de medición necesarios para la oportuna y correcta prestación del servicio a “EL CINVESTAV”.</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Estas visitas podrán formar parte integral de la evaluación técnica y consecuentemente, si las instalaciones de la empresa no garantizan en términos de infraestructura, personal, cap</w:t>
      </w:r>
      <w:r w:rsidR="00B21F5A">
        <w:t>acidad y asistencia técnica del</w:t>
      </w:r>
      <w:r w:rsidRPr="00802963">
        <w:t xml:space="preserve"> objeto del presente concurso por invitación a cuando menos tres personas, será motivo de descalificación.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Por su parte, el Licitante se obliga a proporcionar a “EL CINVESTAV” todas las facilidades necesarias a efecto de que se realice satisfactoriamente esta supervisión.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lastRenderedPageBreak/>
        <w:t>Asimismo, la empresa ganadora se compromete a que, de resultar observaciones referentes a l</w:t>
      </w:r>
      <w:r w:rsidR="00B21F5A">
        <w:t>os bienes</w:t>
      </w:r>
      <w:r w:rsidR="005A326B">
        <w:t xml:space="preserve"> y/o servicios</w:t>
      </w:r>
      <w:r w:rsidRPr="00802963">
        <w:t>, acatará los comentarios y/o correcciones que se deriven de las visitas realizadas.</w:t>
      </w:r>
    </w:p>
    <w:p w:rsidR="0017314E" w:rsidRPr="00802963" w:rsidRDefault="0017314E" w:rsidP="0017314E">
      <w:pPr>
        <w:autoSpaceDE w:val="0"/>
        <w:autoSpaceDN w:val="0"/>
        <w:adjustRightInd w:val="0"/>
        <w:spacing w:after="0" w:line="240" w:lineRule="auto"/>
      </w:pPr>
    </w:p>
    <w:p w:rsidR="00DD79B4" w:rsidRPr="00802963" w:rsidRDefault="00DD79B4" w:rsidP="00DD79B4">
      <w:pPr>
        <w:pStyle w:val="Ttulo2"/>
      </w:pPr>
      <w:r w:rsidRPr="00802963">
        <w:t>Deficienci</w:t>
      </w:r>
      <w:r w:rsidR="003277A4" w:rsidRPr="00802963">
        <w:t xml:space="preserve">as </w:t>
      </w:r>
      <w:r w:rsidR="005E35C9" w:rsidRPr="00802963">
        <w:t xml:space="preserve">en </w:t>
      </w:r>
      <w:r w:rsidR="00496785">
        <w:t>proporcionar</w:t>
      </w:r>
      <w:r w:rsidR="003F4FBC">
        <w:t xml:space="preserve"> </w:t>
      </w:r>
      <w:r w:rsidR="00496785">
        <w:t>la</w:t>
      </w:r>
      <w:r w:rsidR="003F4FBC">
        <w:t xml:space="preserve"> calidad de</w:t>
      </w:r>
      <w:r w:rsidR="00496785">
        <w:t xml:space="preserve"> los servicios</w:t>
      </w:r>
      <w:r w:rsidRPr="00802963">
        <w:t>.</w:t>
      </w:r>
    </w:p>
    <w:p w:rsidR="007F08C1" w:rsidRPr="00802963" w:rsidRDefault="007F08C1" w:rsidP="00DD79B4">
      <w:pPr>
        <w:autoSpaceDE w:val="0"/>
        <w:autoSpaceDN w:val="0"/>
        <w:adjustRightInd w:val="0"/>
        <w:spacing w:after="0" w:line="240" w:lineRule="auto"/>
      </w:pPr>
    </w:p>
    <w:p w:rsidR="00DD79B4" w:rsidRPr="00802963" w:rsidRDefault="00DD79B4" w:rsidP="00DD79B4">
      <w:pPr>
        <w:autoSpaceDE w:val="0"/>
        <w:autoSpaceDN w:val="0"/>
        <w:adjustRightInd w:val="0"/>
        <w:spacing w:after="0" w:line="240" w:lineRule="auto"/>
      </w:pPr>
      <w:r w:rsidRPr="00802963">
        <w:t>En caso de que el Proveedor presente deficienci</w:t>
      </w:r>
      <w:r w:rsidR="003277A4" w:rsidRPr="00802963">
        <w:t xml:space="preserve">as en la  calidad </w:t>
      </w:r>
      <w:r w:rsidR="005E35C9" w:rsidRPr="00802963">
        <w:t>de</w:t>
      </w:r>
      <w:r w:rsidR="003F4FBC">
        <w:t xml:space="preserve"> </w:t>
      </w:r>
      <w:r w:rsidR="005E35C9" w:rsidRPr="00802963">
        <w:t>l</w:t>
      </w:r>
      <w:r w:rsidR="003F4FBC">
        <w:t xml:space="preserve">os </w:t>
      </w:r>
      <w:r w:rsidR="003F4FBC" w:rsidRPr="007467B0">
        <w:t>s</w:t>
      </w:r>
      <w:r w:rsidR="001A2AD3" w:rsidRPr="007467B0">
        <w:t>ervicios</w:t>
      </w:r>
      <w:r w:rsidRPr="00802963">
        <w:t>, así como el no cumplimiento con alguno de los requisitos solicitados en estas bases, “EL CINVESTAV” se reserva el derecho de acudir</w:t>
      </w:r>
      <w:r w:rsidR="005E35C9" w:rsidRPr="00802963">
        <w:t xml:space="preserve"> a terceros para cumplir con la </w:t>
      </w:r>
      <w:r w:rsidR="007467B0">
        <w:t>prestación</w:t>
      </w:r>
      <w:r w:rsidR="00B21F5A">
        <w:t xml:space="preserve"> de los </w:t>
      </w:r>
      <w:r w:rsidR="007467B0">
        <w:t>servicios</w:t>
      </w:r>
      <w:r w:rsidR="005E35C9" w:rsidRPr="00802963">
        <w:t xml:space="preserve"> </w:t>
      </w:r>
      <w:r w:rsidRPr="00802963">
        <w:t>requerido</w:t>
      </w:r>
      <w:r w:rsidR="00B21F5A">
        <w:t>s</w:t>
      </w:r>
      <w:r w:rsidRPr="00802963">
        <w:t>, independientemente de que se aplicarán las sanciones correspondientes, según lo establecido en el punto 11.3 sanciones y la rescisión del contrato conforme al punto 10.6 de las bases de</w:t>
      </w:r>
      <w:r w:rsidR="005D012F" w:rsidRPr="00802963">
        <w:t>l concurso de invitación a cuando menos tres personas</w:t>
      </w:r>
      <w:r w:rsidRPr="00802963">
        <w:t>.</w:t>
      </w:r>
    </w:p>
    <w:p w:rsidR="00195613" w:rsidRPr="00802963" w:rsidRDefault="00195613" w:rsidP="004C6063">
      <w:pPr>
        <w:pStyle w:val="Ttulo1"/>
      </w:pPr>
      <w:bookmarkStart w:id="35" w:name="_Toc205180144"/>
      <w:r w:rsidRPr="00802963">
        <w:t>Modificaciones a las bases que podrán efectuarse.</w:t>
      </w:r>
      <w:bookmarkEnd w:id="35"/>
    </w:p>
    <w:p w:rsidR="00195613" w:rsidRPr="00802963" w:rsidRDefault="00195613" w:rsidP="00195613">
      <w:pPr>
        <w:autoSpaceDE w:val="0"/>
        <w:autoSpaceDN w:val="0"/>
        <w:adjustRightInd w:val="0"/>
        <w:spacing w:after="0" w:line="240" w:lineRule="auto"/>
      </w:pPr>
      <w:r w:rsidRPr="00802963">
        <w:t>Cuando existan razones plenamente justificadas, estas bases podrán ser modificadas en los términos previstos en el Artículo 33 de la Ley de Adquisiciones, Arrendamientos y Servicios del Sector Público “Las modificaciones de que trata este artículo en ningún caso podrán consistir en la sustitución de</w:t>
      </w:r>
      <w:r w:rsidR="003277A4" w:rsidRPr="00802963">
        <w:t xml:space="preserve"> </w:t>
      </w:r>
      <w:r w:rsidRPr="00802963">
        <w:t>l</w:t>
      </w:r>
      <w:r w:rsidR="003277A4" w:rsidRPr="00802963">
        <w:t>os</w:t>
      </w:r>
      <w:r w:rsidRPr="00802963">
        <w:t xml:space="preserve"> </w:t>
      </w:r>
      <w:r w:rsidR="003277A4" w:rsidRPr="00802963">
        <w:t>bienes</w:t>
      </w:r>
      <w:r w:rsidRPr="00802963">
        <w:t xml:space="preserve"> o servicios convocados originalmente, adición de otros de distintos rubros o en variación significativa de sus características.” Para este supuesto, “EL CINVESTAV” llevará a cabo las siguientes acciones:</w:t>
      </w:r>
    </w:p>
    <w:p w:rsidR="00195613" w:rsidRPr="00802963" w:rsidRDefault="00195613" w:rsidP="00195613">
      <w:pPr>
        <w:autoSpaceDE w:val="0"/>
        <w:autoSpaceDN w:val="0"/>
        <w:adjustRightInd w:val="0"/>
        <w:spacing w:after="0" w:line="240" w:lineRule="auto"/>
      </w:pPr>
    </w:p>
    <w:p w:rsidR="003155B9" w:rsidRPr="00802963" w:rsidRDefault="003155B9" w:rsidP="003155B9">
      <w:pPr>
        <w:pStyle w:val="Prrafodelista"/>
        <w:autoSpaceDE w:val="0"/>
        <w:autoSpaceDN w:val="0"/>
        <w:adjustRightInd w:val="0"/>
        <w:spacing w:after="0" w:line="240" w:lineRule="auto"/>
        <w:rPr>
          <w:rFonts w:cs="Arial"/>
        </w:rPr>
      </w:pPr>
    </w:p>
    <w:p w:rsidR="00195613" w:rsidRPr="00802963" w:rsidRDefault="00195613" w:rsidP="00301756">
      <w:pPr>
        <w:pStyle w:val="Prrafodelista"/>
        <w:numPr>
          <w:ilvl w:val="0"/>
          <w:numId w:val="7"/>
        </w:numPr>
        <w:autoSpaceDE w:val="0"/>
        <w:autoSpaceDN w:val="0"/>
        <w:adjustRightInd w:val="0"/>
        <w:spacing w:after="0" w:line="240" w:lineRule="auto"/>
      </w:pPr>
      <w:r w:rsidRPr="00802963">
        <w:rPr>
          <w:rFonts w:cs="Arial"/>
        </w:rPr>
        <w:t>Reprogramar</w:t>
      </w:r>
      <w:r w:rsidRPr="00802963">
        <w:t>á las fechas de todos y cada uno de los actos inherentes a est</w:t>
      </w:r>
      <w:r w:rsidR="005D012F"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7"/>
        </w:numPr>
        <w:autoSpaceDE w:val="0"/>
        <w:autoSpaceDN w:val="0"/>
        <w:adjustRightInd w:val="0"/>
        <w:spacing w:after="0" w:line="240" w:lineRule="auto"/>
      </w:pPr>
      <w:r w:rsidRPr="00802963">
        <w:rPr>
          <w:rFonts w:cs="Arial"/>
        </w:rPr>
        <w:t>Derivado del Acto de Aclaración de Dudas, se podrán efectuar las modificaciones pertinentes, siempre y cuando no se modifique sustancialmente lo establecido en estas bases. Esta</w:t>
      </w:r>
      <w:r w:rsidRPr="00802963">
        <w:t xml:space="preserve"> modificación se hará del conocimiento de los participantes por escrito.</w:t>
      </w:r>
    </w:p>
    <w:p w:rsidR="008A42F2" w:rsidRPr="00802963" w:rsidRDefault="008A42F2" w:rsidP="008A42F2">
      <w:pPr>
        <w:pStyle w:val="Prrafodelista"/>
        <w:autoSpaceDE w:val="0"/>
        <w:autoSpaceDN w:val="0"/>
        <w:adjustRightInd w:val="0"/>
        <w:spacing w:after="0" w:line="240" w:lineRule="auto"/>
        <w:ind w:left="0"/>
      </w:pPr>
    </w:p>
    <w:p w:rsidR="00195613" w:rsidRPr="00802963" w:rsidRDefault="004C6063" w:rsidP="005D012F">
      <w:pPr>
        <w:pStyle w:val="Ttulo1"/>
        <w:jc w:val="both"/>
      </w:pPr>
      <w:bookmarkStart w:id="36" w:name="_Toc205180145"/>
      <w:r w:rsidRPr="00802963">
        <w:t>D</w:t>
      </w:r>
      <w:r w:rsidR="00195613" w:rsidRPr="00802963">
        <w:t>escalificación de un licitante, descalificación en una</w:t>
      </w:r>
      <w:r w:rsidR="008A42F2" w:rsidRPr="00802963">
        <w:t>(s)</w:t>
      </w:r>
      <w:r w:rsidR="00195613" w:rsidRPr="00802963">
        <w:t xml:space="preserve"> partida</w:t>
      </w:r>
      <w:r w:rsidR="008A42F2" w:rsidRPr="00802963">
        <w:t>(s)</w:t>
      </w:r>
      <w:r w:rsidR="00195613" w:rsidRPr="00802963">
        <w:t>, cancelación total o parcial de</w:t>
      </w:r>
      <w:r w:rsidR="005D012F" w:rsidRPr="00802963">
        <w:t>l concurso de invitación a cuando menos tres personas</w:t>
      </w:r>
      <w:r w:rsidR="00195613" w:rsidRPr="00802963">
        <w:t>, declarar desiert</w:t>
      </w:r>
      <w:r w:rsidR="005D012F" w:rsidRPr="00802963">
        <w:t>o el concurso</w:t>
      </w:r>
      <w:r w:rsidR="00195613" w:rsidRPr="00802963">
        <w:t xml:space="preserve"> o </w:t>
      </w:r>
      <w:r w:rsidR="008A42F2" w:rsidRPr="00802963">
        <w:t xml:space="preserve">(las) </w:t>
      </w:r>
      <w:r w:rsidR="00195613" w:rsidRPr="00802963">
        <w:t>partida</w:t>
      </w:r>
      <w:r w:rsidR="008A42F2" w:rsidRPr="00802963">
        <w:t>(s)</w:t>
      </w:r>
      <w:r w:rsidR="00195613" w:rsidRPr="00802963">
        <w:t>, rescisión del contrato.</w:t>
      </w:r>
      <w:bookmarkEnd w:id="36"/>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7" w:name="_Toc205180146"/>
      <w:r w:rsidRPr="00802963">
        <w:lastRenderedPageBreak/>
        <w:t>Descalificación de un licitante.</w:t>
      </w:r>
      <w:bookmarkEnd w:id="37"/>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Se descalificarán de tod</w:t>
      </w:r>
      <w:r w:rsidR="00C16522" w:rsidRPr="00802963">
        <w:t>o el concurso de invitación a cuando menos tres personas</w:t>
      </w:r>
      <w:r w:rsidRPr="00802963">
        <w:t xml:space="preserve"> a las empresas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77C8F" w:rsidP="00301756">
      <w:pPr>
        <w:pStyle w:val="Prrafodelista"/>
        <w:numPr>
          <w:ilvl w:val="0"/>
          <w:numId w:val="8"/>
        </w:numPr>
        <w:autoSpaceDE w:val="0"/>
        <w:autoSpaceDN w:val="0"/>
        <w:adjustRightInd w:val="0"/>
        <w:spacing w:after="0" w:line="240" w:lineRule="auto"/>
      </w:pPr>
      <w:r w:rsidRPr="00802963">
        <w:rPr>
          <w:rFonts w:cs="Arial"/>
        </w:rPr>
        <w:t>Si no cumplen con alguno de los requisitos especificados en las bases de</w:t>
      </w:r>
      <w:r w:rsidR="00B013F6" w:rsidRPr="00802963">
        <w:rPr>
          <w:rFonts w:cs="Arial"/>
        </w:rPr>
        <w:t>l concurso</w:t>
      </w:r>
      <w:r w:rsidRPr="00802963">
        <w:rPr>
          <w:rFonts w:cs="Arial"/>
        </w:rPr>
        <w:t>, que afecten la solvencia de la propuesta</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D4440B" w:rsidP="00301756">
      <w:pPr>
        <w:pStyle w:val="Prrafodelista"/>
        <w:numPr>
          <w:ilvl w:val="0"/>
          <w:numId w:val="8"/>
        </w:numPr>
        <w:autoSpaceDE w:val="0"/>
        <w:autoSpaceDN w:val="0"/>
        <w:adjustRightInd w:val="0"/>
        <w:spacing w:after="0" w:line="240" w:lineRule="auto"/>
        <w:rPr>
          <w:rFonts w:cs="Arial"/>
        </w:rPr>
      </w:pPr>
      <w:r w:rsidRPr="00802963">
        <w:rPr>
          <w:rFonts w:cs="Arial"/>
        </w:rPr>
        <w:t>Cuando la propuesta técnica y económica no se apegue a lo solicitado en bases</w:t>
      </w:r>
      <w:r w:rsidR="00195613"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pPr>
      <w:r w:rsidRPr="00802963">
        <w:rPr>
          <w:rFonts w:cs="Arial"/>
        </w:rPr>
        <w:t xml:space="preserve">Cualquier </w:t>
      </w:r>
      <w:r w:rsidRPr="00C11BAC">
        <w:rPr>
          <w:rFonts w:cs="Arial"/>
        </w:rPr>
        <w:t>condicionamiento que el l</w:t>
      </w:r>
      <w:r w:rsidRPr="00C11BAC">
        <w:t>icitante establezca</w:t>
      </w:r>
      <w:r w:rsidRPr="00802963">
        <w:t xml:space="preserve"> en su proposición.</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rPr>
          <w:rFonts w:cs="Arial"/>
        </w:rPr>
      </w:pPr>
      <w:r w:rsidRPr="00802963">
        <w:rPr>
          <w:rFonts w:cs="Arial"/>
        </w:rPr>
        <w:t>Si se presentan proposiciones que violen en algún punto la Ley de Adquisiciones, Arrendamientos y Servicios del Sector Público</w:t>
      </w:r>
      <w:r w:rsidR="00477C8F" w:rsidRPr="00802963">
        <w:rPr>
          <w:rFonts w:cs="Arial"/>
        </w:rPr>
        <w:t xml:space="preserve"> y su Reglamento</w:t>
      </w:r>
      <w:r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pPr>
      <w:r w:rsidRPr="00802963">
        <w:rPr>
          <w:rFonts w:cs="Arial"/>
        </w:rPr>
        <w:t xml:space="preserve">En caso de que resulte falsa </w:t>
      </w:r>
      <w:r w:rsidR="006D21DB" w:rsidRPr="00802963">
        <w:rPr>
          <w:rFonts w:cs="Arial"/>
        </w:rPr>
        <w:t xml:space="preserve">y/o incompleta </w:t>
      </w:r>
      <w:r w:rsidRPr="00802963">
        <w:rPr>
          <w:rFonts w:cs="Arial"/>
        </w:rPr>
        <w:t>la documentación, datos e información presentada en el</w:t>
      </w:r>
      <w:r w:rsidRPr="00802963">
        <w:t>los.</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301756">
      <w:pPr>
        <w:pStyle w:val="Prrafodelista"/>
        <w:numPr>
          <w:ilvl w:val="0"/>
          <w:numId w:val="8"/>
        </w:numPr>
        <w:autoSpaceDE w:val="0"/>
        <w:autoSpaceDN w:val="0"/>
        <w:adjustRightInd w:val="0"/>
        <w:spacing w:after="0" w:line="240" w:lineRule="auto"/>
      </w:pPr>
      <w:r w:rsidRPr="00802963">
        <w:t>Si rebasa el techo presupuestal asignado y disponible para tal propósito por partida(s) o por el total de la(s) misma(s).  Previo estudio de mercado.</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AD59D9">
      <w:pPr>
        <w:pStyle w:val="Prrafodelista"/>
        <w:numPr>
          <w:ilvl w:val="0"/>
          <w:numId w:val="8"/>
        </w:numPr>
        <w:autoSpaceDE w:val="0"/>
        <w:autoSpaceDN w:val="0"/>
        <w:adjustRightInd w:val="0"/>
        <w:spacing w:after="0" w:line="240" w:lineRule="auto"/>
      </w:pPr>
      <w:r w:rsidRPr="00802963">
        <w:t>Si no cumplen con alguno de los requisitos especificados en las bases y en cada uno de los anexos los cuales forman parte integral de las bases.</w:t>
      </w:r>
    </w:p>
    <w:p w:rsidR="00B50AE4" w:rsidRPr="00802963" w:rsidRDefault="00B50AE4" w:rsidP="00B50AE4">
      <w:pPr>
        <w:pStyle w:val="Prrafodelista"/>
        <w:autoSpaceDE w:val="0"/>
        <w:autoSpaceDN w:val="0"/>
        <w:adjustRightInd w:val="0"/>
        <w:spacing w:after="0" w:line="240" w:lineRule="auto"/>
        <w:ind w:left="0"/>
      </w:pPr>
    </w:p>
    <w:p w:rsidR="00195613" w:rsidRPr="00802963" w:rsidRDefault="00CC2AED" w:rsidP="004C6063">
      <w:pPr>
        <w:pStyle w:val="Ttulo2"/>
      </w:pPr>
      <w:bookmarkStart w:id="38" w:name="_Toc205180147"/>
      <w:r w:rsidRPr="00802963">
        <w:t>Descalificación de la</w:t>
      </w:r>
      <w:r w:rsidR="008C282E" w:rsidRPr="00802963">
        <w:t>(s)</w:t>
      </w:r>
      <w:r w:rsidRPr="00802963">
        <w:t xml:space="preserve"> partida</w:t>
      </w:r>
      <w:r w:rsidR="008C282E" w:rsidRPr="00802963">
        <w:t>(s)</w:t>
      </w:r>
      <w:r w:rsidR="00195613" w:rsidRPr="00802963">
        <w:t>.</w:t>
      </w:r>
      <w:bookmarkEnd w:id="38"/>
    </w:p>
    <w:p w:rsidR="007F08C1" w:rsidRPr="00802963" w:rsidRDefault="007F08C1" w:rsidP="00195613">
      <w:pPr>
        <w:autoSpaceDE w:val="0"/>
        <w:autoSpaceDN w:val="0"/>
        <w:adjustRightInd w:val="0"/>
        <w:spacing w:after="0" w:line="240" w:lineRule="auto"/>
      </w:pPr>
    </w:p>
    <w:p w:rsidR="00195613" w:rsidRPr="00802963" w:rsidRDefault="00CC2AED" w:rsidP="00195613">
      <w:pPr>
        <w:autoSpaceDE w:val="0"/>
        <w:autoSpaceDN w:val="0"/>
        <w:adjustRightInd w:val="0"/>
        <w:spacing w:after="0" w:line="240" w:lineRule="auto"/>
      </w:pPr>
      <w:r w:rsidRPr="00802963">
        <w:t>Se descalificará de la</w:t>
      </w:r>
      <w:r w:rsidR="009857C9" w:rsidRPr="00802963">
        <w:t>(s)</w:t>
      </w:r>
      <w:r w:rsidRPr="00802963">
        <w:t xml:space="preserve"> partida</w:t>
      </w:r>
      <w:r w:rsidR="009857C9" w:rsidRPr="00802963">
        <w:t>(s)</w:t>
      </w:r>
      <w:r w:rsidR="00195613" w:rsidRPr="00802963">
        <w:t>, a los licitantes participantes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C6063" w:rsidP="00301756">
      <w:pPr>
        <w:pStyle w:val="Prrafodelista"/>
        <w:numPr>
          <w:ilvl w:val="0"/>
          <w:numId w:val="9"/>
        </w:numPr>
        <w:autoSpaceDE w:val="0"/>
        <w:autoSpaceDN w:val="0"/>
        <w:adjustRightInd w:val="0"/>
        <w:spacing w:after="0" w:line="240" w:lineRule="auto"/>
        <w:rPr>
          <w:rFonts w:cs="Arial"/>
        </w:rPr>
      </w:pPr>
      <w:r w:rsidRPr="00802963">
        <w:rPr>
          <w:rFonts w:cs="Arial"/>
        </w:rPr>
        <w:t>L</w:t>
      </w:r>
      <w:r w:rsidR="00195613" w:rsidRPr="00802963">
        <w:rPr>
          <w:rFonts w:cs="Arial"/>
        </w:rPr>
        <w:t>as propuestas presentadas que no se apeguen a lo estipulado en alguno de los puntos de estas bases.</w:t>
      </w:r>
    </w:p>
    <w:p w:rsidR="00DD79B4" w:rsidRPr="00802963" w:rsidRDefault="00DD79B4" w:rsidP="00DD79B4">
      <w:pPr>
        <w:pStyle w:val="Prrafodelista"/>
        <w:autoSpaceDE w:val="0"/>
        <w:autoSpaceDN w:val="0"/>
        <w:adjustRightInd w:val="0"/>
        <w:spacing w:after="0" w:line="240" w:lineRule="auto"/>
        <w:ind w:left="360"/>
        <w:rPr>
          <w:rFonts w:cs="Arial"/>
        </w:rPr>
      </w:pPr>
    </w:p>
    <w:p w:rsidR="00DD79B4" w:rsidRPr="00802963" w:rsidRDefault="00DD79B4" w:rsidP="00301756">
      <w:pPr>
        <w:pStyle w:val="Prrafodelista"/>
        <w:numPr>
          <w:ilvl w:val="0"/>
          <w:numId w:val="9"/>
        </w:numPr>
        <w:autoSpaceDE w:val="0"/>
        <w:autoSpaceDN w:val="0"/>
        <w:adjustRightInd w:val="0"/>
        <w:spacing w:after="0" w:line="240" w:lineRule="auto"/>
        <w:rPr>
          <w:rFonts w:cs="Arial"/>
        </w:rPr>
      </w:pPr>
      <w:r w:rsidRPr="00802963">
        <w:rPr>
          <w:rFonts w:cs="Arial"/>
          <w:lang w:val="es-ES"/>
        </w:rPr>
        <w:t>Cuando presente dos o más opciones. Únicamente podrá presentar una opción por partida</w:t>
      </w:r>
      <w:r w:rsidR="00513D2D" w:rsidRPr="00802963">
        <w:rPr>
          <w:rFonts w:cs="Arial"/>
          <w:lang w:val="es-ES"/>
        </w:rPr>
        <w:t>.</w:t>
      </w:r>
    </w:p>
    <w:p w:rsidR="00195613" w:rsidRPr="00802963" w:rsidRDefault="00195613" w:rsidP="00195613">
      <w:pPr>
        <w:autoSpaceDE w:val="0"/>
        <w:autoSpaceDN w:val="0"/>
        <w:adjustRightInd w:val="0"/>
        <w:spacing w:after="0" w:line="240" w:lineRule="auto"/>
      </w:pPr>
    </w:p>
    <w:p w:rsidR="00195613" w:rsidRPr="00802963" w:rsidRDefault="00CC2AED" w:rsidP="00301756">
      <w:pPr>
        <w:pStyle w:val="Prrafodelista"/>
        <w:numPr>
          <w:ilvl w:val="0"/>
          <w:numId w:val="9"/>
        </w:numPr>
        <w:autoSpaceDE w:val="0"/>
        <w:autoSpaceDN w:val="0"/>
        <w:adjustRightInd w:val="0"/>
        <w:spacing w:after="0" w:line="240" w:lineRule="auto"/>
        <w:rPr>
          <w:rFonts w:cs="Arial"/>
        </w:rPr>
      </w:pPr>
      <w:r w:rsidRPr="00802963">
        <w:rPr>
          <w:rFonts w:cs="Arial"/>
        </w:rPr>
        <w:t xml:space="preserve">Cuando </w:t>
      </w:r>
      <w:r w:rsidR="00B21F5A">
        <w:rPr>
          <w:rFonts w:cs="Arial"/>
        </w:rPr>
        <w:t>los bienes</w:t>
      </w:r>
      <w:r w:rsidR="00220B6E">
        <w:rPr>
          <w:rFonts w:cs="Arial"/>
        </w:rPr>
        <w:t xml:space="preserve"> y/o servicios</w:t>
      </w:r>
      <w:r w:rsidR="003277A4" w:rsidRPr="00802963">
        <w:rPr>
          <w:rFonts w:cs="Arial"/>
        </w:rPr>
        <w:t xml:space="preserve"> a adjudicar</w:t>
      </w:r>
      <w:r w:rsidR="005129E8" w:rsidRPr="00802963">
        <w:rPr>
          <w:rFonts w:cs="Arial"/>
        </w:rPr>
        <w:t xml:space="preserve"> demerite</w:t>
      </w:r>
      <w:r w:rsidR="00195613" w:rsidRPr="00802963">
        <w:rPr>
          <w:rFonts w:cs="Arial"/>
        </w:rPr>
        <w:t xml:space="preserve"> las especificaciones y calidad de los mismos.</w:t>
      </w:r>
    </w:p>
    <w:p w:rsidR="00195613" w:rsidRPr="00802963" w:rsidRDefault="00195613" w:rsidP="00195613">
      <w:pPr>
        <w:autoSpaceDE w:val="0"/>
        <w:autoSpaceDN w:val="0"/>
        <w:adjustRightInd w:val="0"/>
        <w:spacing w:after="0" w:line="240" w:lineRule="auto"/>
      </w:pPr>
    </w:p>
    <w:p w:rsidR="00195613" w:rsidRPr="00802963" w:rsidRDefault="004B2629" w:rsidP="00301756">
      <w:pPr>
        <w:pStyle w:val="Prrafodelista"/>
        <w:numPr>
          <w:ilvl w:val="0"/>
          <w:numId w:val="9"/>
        </w:numPr>
        <w:autoSpaceDE w:val="0"/>
        <w:autoSpaceDN w:val="0"/>
        <w:adjustRightInd w:val="0"/>
        <w:spacing w:after="0" w:line="240" w:lineRule="auto"/>
        <w:rPr>
          <w:rFonts w:cs="Arial"/>
        </w:rPr>
      </w:pPr>
      <w:r w:rsidRPr="004B2629">
        <w:rPr>
          <w:rFonts w:cs="Arial"/>
        </w:rPr>
        <w:t>No coticen los bienes</w:t>
      </w:r>
      <w:r w:rsidR="00F864F7">
        <w:rPr>
          <w:rFonts w:cs="Arial"/>
        </w:rPr>
        <w:t xml:space="preserve"> y/o servicios</w:t>
      </w:r>
      <w:r w:rsidRPr="004B2629">
        <w:rPr>
          <w:rFonts w:cs="Arial"/>
        </w:rPr>
        <w:t xml:space="preserve"> completos en cada partida</w:t>
      </w:r>
      <w:r w:rsidR="00195613" w:rsidRPr="00802963">
        <w:rPr>
          <w:rFonts w:cs="Arial"/>
        </w:rPr>
        <w:t>.</w:t>
      </w:r>
    </w:p>
    <w:p w:rsidR="00406E4A" w:rsidRPr="00802963" w:rsidRDefault="00406E4A" w:rsidP="00406E4A">
      <w:pPr>
        <w:pStyle w:val="Prrafodelista"/>
        <w:autoSpaceDE w:val="0"/>
        <w:autoSpaceDN w:val="0"/>
        <w:adjustRightInd w:val="0"/>
        <w:spacing w:after="0" w:line="240" w:lineRule="auto"/>
        <w:ind w:left="0"/>
        <w:rPr>
          <w:rFonts w:cs="Arial"/>
        </w:rPr>
      </w:pPr>
    </w:p>
    <w:p w:rsidR="00406E4A" w:rsidRPr="00802963" w:rsidRDefault="00406E4A" w:rsidP="00301756">
      <w:pPr>
        <w:pStyle w:val="Prrafodelista"/>
        <w:numPr>
          <w:ilvl w:val="0"/>
          <w:numId w:val="9"/>
        </w:numPr>
        <w:autoSpaceDE w:val="0"/>
        <w:autoSpaceDN w:val="0"/>
        <w:adjustRightInd w:val="0"/>
        <w:spacing w:after="0" w:line="240" w:lineRule="auto"/>
        <w:rPr>
          <w:rFonts w:cs="Arial"/>
        </w:rPr>
      </w:pPr>
      <w:r w:rsidRPr="00802963">
        <w:rPr>
          <w:rFonts w:cs="Arial"/>
        </w:rPr>
        <w:t>Cuando su precio rebase el techo presupuestal asignado para tal propósito por partida(s) o por el total de la(s) misma(s).</w:t>
      </w:r>
    </w:p>
    <w:p w:rsidR="004C6063" w:rsidRPr="00802963" w:rsidRDefault="004C6063" w:rsidP="00195613">
      <w:pPr>
        <w:autoSpaceDE w:val="0"/>
        <w:autoSpaceDN w:val="0"/>
        <w:adjustRightInd w:val="0"/>
        <w:spacing w:after="0" w:line="240" w:lineRule="auto"/>
      </w:pPr>
    </w:p>
    <w:p w:rsidR="00195613" w:rsidRPr="00802963" w:rsidRDefault="00195613" w:rsidP="00301756">
      <w:pPr>
        <w:pStyle w:val="Prrafodelista"/>
        <w:numPr>
          <w:ilvl w:val="0"/>
          <w:numId w:val="9"/>
        </w:numPr>
        <w:autoSpaceDE w:val="0"/>
        <w:autoSpaceDN w:val="0"/>
        <w:adjustRightInd w:val="0"/>
        <w:spacing w:after="0" w:line="240" w:lineRule="auto"/>
        <w:rPr>
          <w:rFonts w:cs="Arial"/>
        </w:rPr>
      </w:pPr>
      <w:r w:rsidRPr="00802963">
        <w:rPr>
          <w:rFonts w:cs="Arial"/>
        </w:rPr>
        <w:t>Cuando su precio no sea el más bajo.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9"/>
        </w:numPr>
        <w:autoSpaceDE w:val="0"/>
        <w:autoSpaceDN w:val="0"/>
        <w:adjustRightInd w:val="0"/>
        <w:spacing w:after="0" w:line="240" w:lineRule="auto"/>
        <w:rPr>
          <w:rFonts w:cs="Arial"/>
        </w:rPr>
      </w:pPr>
      <w:r w:rsidRPr="00802963">
        <w:rPr>
          <w:rFonts w:cs="Arial"/>
        </w:rPr>
        <w:lastRenderedPageBreak/>
        <w:t>Cuando derivado del análisis de las proposiciones, la información no sea clara o sea insuficiente para emitir un dictamen.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descalificación podrá efectuarse en cualquiera de los actos a que hacen referencia estas bases y las observaciones respectivas se incluirán en las actas correspondientes al acto en que se dé a conocer la descalificación.</w:t>
      </w:r>
    </w:p>
    <w:p w:rsidR="00195613" w:rsidRDefault="00195613" w:rsidP="00195613">
      <w:pPr>
        <w:autoSpaceDE w:val="0"/>
        <w:autoSpaceDN w:val="0"/>
        <w:adjustRightInd w:val="0"/>
        <w:spacing w:after="0" w:line="240" w:lineRule="auto"/>
      </w:pPr>
    </w:p>
    <w:p w:rsidR="00727A54" w:rsidRPr="00802963" w:rsidRDefault="00727A54" w:rsidP="00195613">
      <w:pPr>
        <w:autoSpaceDE w:val="0"/>
        <w:autoSpaceDN w:val="0"/>
        <w:adjustRightInd w:val="0"/>
        <w:spacing w:after="0" w:line="240" w:lineRule="auto"/>
      </w:pPr>
    </w:p>
    <w:p w:rsidR="00195613" w:rsidRPr="00802963" w:rsidRDefault="00195613" w:rsidP="004C6063">
      <w:pPr>
        <w:pStyle w:val="Ttulo2"/>
      </w:pPr>
      <w:bookmarkStart w:id="39" w:name="_Toc205180148"/>
      <w:r w:rsidRPr="00802963">
        <w:t>Suspensión temporal de los procedimientos.</w:t>
      </w:r>
      <w:bookmarkEnd w:id="39"/>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68 de la Ley de Adquisiciones, Arrendamientos y Servicios del Sector Público y derivado de las inconformidades a que se refiere el Artículo 65 de la misma, se podrá suspender el procedimiento de contratación.</w:t>
      </w:r>
    </w:p>
    <w:p w:rsidR="00D66566" w:rsidRPr="00802963" w:rsidRDefault="00D66566" w:rsidP="00195613">
      <w:pPr>
        <w:autoSpaceDE w:val="0"/>
        <w:autoSpaceDN w:val="0"/>
        <w:adjustRightInd w:val="0"/>
        <w:spacing w:after="0" w:line="240" w:lineRule="auto"/>
      </w:pPr>
    </w:p>
    <w:p w:rsidR="00195613" w:rsidRPr="00802963" w:rsidRDefault="00494117" w:rsidP="004C6063">
      <w:pPr>
        <w:pStyle w:val="Ttulo2"/>
      </w:pPr>
      <w:bookmarkStart w:id="40" w:name="_Toc205180149"/>
      <w:r w:rsidRPr="00802963">
        <w:t>Cancelación total o parcial del concurso</w:t>
      </w:r>
      <w:r w:rsidR="00195613" w:rsidRPr="00802963">
        <w:t>.</w:t>
      </w:r>
      <w:bookmarkEnd w:id="40"/>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conformidad con el Artículo 38 de la Ley de Adquisiciones, Arrendamientos y Servicios del Sector Público, se podrá cancelar total o parcialmente </w:t>
      </w:r>
      <w:r w:rsidR="00B013F6" w:rsidRPr="00802963">
        <w:t>el concurso de invitación a cuando menos tres personas</w:t>
      </w:r>
      <w:r w:rsidRPr="00802963">
        <w:t xml:space="preserve"> por caso fortuito o de fuerza mayor. De igual manera se podrá cancelar cuando existan circunstancias debidamente justificadas, que provoquen la extinción de la necesidad para la </w:t>
      </w:r>
      <w:r w:rsidR="00B21F5A">
        <w:t>adjudicación de los bienes</w:t>
      </w:r>
      <w:r w:rsidRPr="00802963">
        <w:t xml:space="preserve"> y que de continuarse con el procedimiento de contratación se pudiera ocasionar daño o perjuicio a la propia entidad.</w:t>
      </w:r>
    </w:p>
    <w:p w:rsidR="00387160" w:rsidRPr="00802963" w:rsidRDefault="00387160" w:rsidP="00195613">
      <w:pPr>
        <w:autoSpaceDE w:val="0"/>
        <w:autoSpaceDN w:val="0"/>
        <w:adjustRightInd w:val="0"/>
        <w:spacing w:after="0" w:line="240" w:lineRule="auto"/>
      </w:pPr>
    </w:p>
    <w:p w:rsidR="00195613" w:rsidRPr="00802963" w:rsidRDefault="00494117" w:rsidP="004C6063">
      <w:pPr>
        <w:pStyle w:val="Ttulo2"/>
      </w:pPr>
      <w:bookmarkStart w:id="41" w:name="_Toc205180150"/>
      <w:r w:rsidRPr="00802963">
        <w:t>Declarar desierto el concurso</w:t>
      </w:r>
      <w:r w:rsidR="00195613" w:rsidRPr="00802963">
        <w:t>.</w:t>
      </w:r>
      <w:bookmarkEnd w:id="4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38 de la Ley de Adquisiciones, Arrendamientos y Servicios del Sector Público y el Artículo 47 del Reglam</w:t>
      </w:r>
      <w:r w:rsidR="00494117" w:rsidRPr="00802963">
        <w:t>ento, se podrá declarar desierto el concurso de invitación a cuando menos tres personas</w:t>
      </w:r>
      <w:r w:rsidRPr="00802963">
        <w:t xml:space="preserve"> en los siguientes casos: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pPr>
      <w:r w:rsidRPr="00802963">
        <w:t>Cuando no se re</w:t>
      </w:r>
      <w:r w:rsidR="005B41A2" w:rsidRPr="00802963">
        <w:t>ciba un mínim</w:t>
      </w:r>
      <w:r w:rsidRPr="00802963">
        <w:t xml:space="preserve">o </w:t>
      </w:r>
      <w:r w:rsidR="005B41A2" w:rsidRPr="00802963">
        <w:t>de</w:t>
      </w:r>
      <w:r w:rsidRPr="00802963">
        <w:t xml:space="preserve"> </w:t>
      </w:r>
      <w:r w:rsidR="00101531" w:rsidRPr="00802963">
        <w:t>tres</w:t>
      </w:r>
      <w:r w:rsidRPr="00802963">
        <w:t xml:space="preserve"> </w:t>
      </w:r>
      <w:r w:rsidR="005B41A2" w:rsidRPr="00802963">
        <w:t>propuestas</w:t>
      </w:r>
      <w:r w:rsidRPr="00802963">
        <w:t xml:space="preserve"> para </w:t>
      </w:r>
      <w:r w:rsidR="005B41A2" w:rsidRPr="00802963">
        <w:t>participar en el</w:t>
      </w:r>
      <w:r w:rsidRPr="00802963">
        <w:t xml:space="preserve"> Acto de Presentación y Apertura de Proposiciones.</w:t>
      </w:r>
    </w:p>
    <w:p w:rsidR="00195613" w:rsidRPr="00802963" w:rsidRDefault="00195613" w:rsidP="00301756">
      <w:pPr>
        <w:pStyle w:val="Prrafodelista"/>
        <w:numPr>
          <w:ilvl w:val="0"/>
          <w:numId w:val="10"/>
        </w:numPr>
        <w:autoSpaceDE w:val="0"/>
        <w:autoSpaceDN w:val="0"/>
        <w:adjustRightInd w:val="0"/>
        <w:spacing w:after="0" w:line="240" w:lineRule="auto"/>
        <w:rPr>
          <w:rFonts w:cs="Arial"/>
        </w:rPr>
      </w:pPr>
      <w:r w:rsidRPr="00802963">
        <w:rPr>
          <w:rFonts w:cs="Arial"/>
        </w:rPr>
        <w:t>Cuando de todos los licitantes que se presenten, ninguno de ellos cumpla con los requisitos legales establecidos en las presentes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pPr>
      <w:r w:rsidRPr="00802963">
        <w:rPr>
          <w:rFonts w:cs="Arial"/>
        </w:rPr>
        <w:t>Cuando después de haber evaluado las proposiciones, éstas no resulten legal, técnica o económicamente acep</w:t>
      </w:r>
      <w:r w:rsidRPr="00802963">
        <w:t>tables para “EL CINVESTAV”, o rebasen el techo presupuestal asignado y disponible pa</w:t>
      </w:r>
      <w:r w:rsidR="00024C0C" w:rsidRPr="00802963">
        <w:t>ra tal propósito, previo estudio de mercado.</w:t>
      </w:r>
    </w:p>
    <w:p w:rsidR="008C282E" w:rsidRPr="00802963" w:rsidRDefault="008C282E" w:rsidP="008C282E">
      <w:pPr>
        <w:pStyle w:val="Prrafodelista"/>
        <w:autoSpaceDE w:val="0"/>
        <w:autoSpaceDN w:val="0"/>
        <w:adjustRightInd w:val="0"/>
        <w:spacing w:after="0" w:line="240" w:lineRule="auto"/>
        <w:ind w:left="0"/>
      </w:pPr>
    </w:p>
    <w:p w:rsidR="008C282E" w:rsidRPr="00802963" w:rsidRDefault="008C282E" w:rsidP="00301756">
      <w:pPr>
        <w:pStyle w:val="Prrafodelista"/>
        <w:numPr>
          <w:ilvl w:val="0"/>
          <w:numId w:val="10"/>
        </w:numPr>
        <w:autoSpaceDE w:val="0"/>
        <w:autoSpaceDN w:val="0"/>
        <w:adjustRightInd w:val="0"/>
        <w:spacing w:after="0" w:line="240" w:lineRule="auto"/>
      </w:pPr>
      <w:r w:rsidRPr="00802963">
        <w:t>Cuando sus pr</w:t>
      </w:r>
      <w:r w:rsidR="00EC6663" w:rsidRPr="00802963">
        <w:t>ecios no sean aceptables.</w:t>
      </w:r>
      <w:r w:rsidRPr="00802963">
        <w:t xml:space="preserve"> Se considerará que el precio no es aceptable, cuando de la investigación de precios realizada (dentro del análisis cualitativo de las propuestas económicas de</w:t>
      </w:r>
      <w:r w:rsidR="00B013F6" w:rsidRPr="00802963">
        <w:t>l presente concurso de invitación a cuando menos tres personas</w:t>
      </w:r>
      <w:r w:rsidRPr="00802963">
        <w:t>), resulte que el precio de la proposición es superior a un diez por ciento respecto del más bajo prevaleciente en el mercado nacional.</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lastRenderedPageBreak/>
        <w:t xml:space="preserve">Cuando </w:t>
      </w:r>
      <w:r w:rsidR="0062208A" w:rsidRPr="00802963">
        <w:t>el concurso de invitación a cuando menos tres personas se declare desierto</w:t>
      </w:r>
      <w:r w:rsidRPr="00802963">
        <w:t>, “EL CINVESTAV” procederá en los términos de la Ley de Adquisiciones, Arrendamientos y Servicios del Sector Público y su Reglamento.</w:t>
      </w:r>
    </w:p>
    <w:p w:rsidR="00195613" w:rsidRDefault="00195613" w:rsidP="00195613">
      <w:pPr>
        <w:autoSpaceDE w:val="0"/>
        <w:autoSpaceDN w:val="0"/>
        <w:adjustRightInd w:val="0"/>
        <w:spacing w:after="0" w:line="240" w:lineRule="auto"/>
      </w:pPr>
    </w:p>
    <w:p w:rsidR="00727A54" w:rsidRPr="00802963" w:rsidRDefault="00727A54" w:rsidP="00195613">
      <w:pPr>
        <w:autoSpaceDE w:val="0"/>
        <w:autoSpaceDN w:val="0"/>
        <w:adjustRightInd w:val="0"/>
        <w:spacing w:after="0" w:line="240" w:lineRule="auto"/>
      </w:pPr>
    </w:p>
    <w:p w:rsidR="009857C9" w:rsidRPr="00802963" w:rsidRDefault="009857C9" w:rsidP="009857C9">
      <w:pPr>
        <w:pStyle w:val="Ttulo2"/>
      </w:pPr>
      <w:bookmarkStart w:id="42" w:name="_Toc205180151"/>
      <w:r w:rsidRPr="00802963">
        <w:t>Rescisión del contrato.</w:t>
      </w:r>
      <w:bookmarkEnd w:id="42"/>
    </w:p>
    <w:p w:rsidR="009857C9" w:rsidRPr="00802963" w:rsidRDefault="009857C9" w:rsidP="009857C9">
      <w:pPr>
        <w:autoSpaceDE w:val="0"/>
        <w:autoSpaceDN w:val="0"/>
        <w:adjustRightInd w:val="0"/>
        <w:spacing w:after="0" w:line="240" w:lineRule="auto"/>
      </w:pPr>
    </w:p>
    <w:p w:rsidR="00195613" w:rsidRPr="00802963" w:rsidRDefault="009857C9" w:rsidP="009857C9">
      <w:pPr>
        <w:autoSpaceDE w:val="0"/>
        <w:autoSpaceDN w:val="0"/>
        <w:adjustRightInd w:val="0"/>
        <w:spacing w:after="0" w:line="240" w:lineRule="auto"/>
      </w:pPr>
      <w:r w:rsidRPr="00802963">
        <w:t xml:space="preserve">Podrá cancelarse </w:t>
      </w:r>
      <w:r w:rsidR="00195613" w:rsidRPr="00802963">
        <w:t>o rescindirse parcial o totalmente los contratos a los licitantes ganadores en los siguientes casos:</w:t>
      </w:r>
    </w:p>
    <w:p w:rsidR="00195613" w:rsidRPr="00802963" w:rsidRDefault="00195613" w:rsidP="00195613">
      <w:pPr>
        <w:autoSpaceDE w:val="0"/>
        <w:autoSpaceDN w:val="0"/>
        <w:adjustRightInd w:val="0"/>
        <w:spacing w:after="0" w:line="240" w:lineRule="auto"/>
      </w:pPr>
    </w:p>
    <w:p w:rsidR="006E4D07" w:rsidRPr="00B50AE4" w:rsidRDefault="006E4D07" w:rsidP="006E4D07">
      <w:pPr>
        <w:pStyle w:val="Prrafodelista"/>
        <w:numPr>
          <w:ilvl w:val="0"/>
          <w:numId w:val="11"/>
        </w:numPr>
        <w:autoSpaceDE w:val="0"/>
        <w:autoSpaceDN w:val="0"/>
        <w:adjustRightInd w:val="0"/>
        <w:spacing w:after="0" w:line="240" w:lineRule="auto"/>
      </w:pPr>
      <w:r w:rsidRPr="00B50AE4">
        <w:rPr>
          <w:rFonts w:cs="Arial"/>
        </w:rPr>
        <w:t xml:space="preserve">Cuando el Proveedor incurra en retraso de manera parcial o total en </w:t>
      </w:r>
      <w:r w:rsidR="007F6C8B">
        <w:rPr>
          <w:rFonts w:cs="Arial"/>
        </w:rPr>
        <w:t>proporcionar</w:t>
      </w:r>
      <w:r w:rsidRPr="00B50AE4">
        <w:rPr>
          <w:rFonts w:cs="Arial"/>
        </w:rPr>
        <w:t xml:space="preserve"> </w:t>
      </w:r>
      <w:r w:rsidRPr="00B50AE4">
        <w:t xml:space="preserve"> los </w:t>
      </w:r>
      <w:r w:rsidR="007F6C8B">
        <w:t>servicios</w:t>
      </w:r>
      <w:r w:rsidRPr="00B50AE4">
        <w:t xml:space="preserve"> objeto de este concurso de invitación a cuando menos tres personas.</w:t>
      </w:r>
    </w:p>
    <w:p w:rsidR="006E4D07" w:rsidRPr="00B50AE4" w:rsidRDefault="006E4D07" w:rsidP="006E4D07">
      <w:pPr>
        <w:autoSpaceDE w:val="0"/>
        <w:autoSpaceDN w:val="0"/>
        <w:adjustRightInd w:val="0"/>
        <w:spacing w:after="0" w:line="240" w:lineRule="auto"/>
        <w:rPr>
          <w:rFonts w:cs="Arial"/>
        </w:rPr>
      </w:pPr>
    </w:p>
    <w:p w:rsidR="006E4D07" w:rsidRPr="00B50AE4" w:rsidRDefault="006E4D07" w:rsidP="006E4D07">
      <w:pPr>
        <w:pStyle w:val="Prrafodelista"/>
        <w:numPr>
          <w:ilvl w:val="0"/>
          <w:numId w:val="11"/>
        </w:numPr>
        <w:autoSpaceDE w:val="0"/>
        <w:autoSpaceDN w:val="0"/>
        <w:adjustRightInd w:val="0"/>
        <w:spacing w:after="0" w:line="240" w:lineRule="auto"/>
        <w:rPr>
          <w:rFonts w:cs="Arial"/>
        </w:rPr>
      </w:pPr>
      <w:r w:rsidRPr="00B50AE4">
        <w:rPr>
          <w:rFonts w:cs="Arial"/>
        </w:rPr>
        <w:t xml:space="preserve">Cuando el Proveedor no cumpla con alguna de las especificaciones de los </w:t>
      </w:r>
      <w:r w:rsidR="007F6C8B">
        <w:rPr>
          <w:rFonts w:cs="Arial"/>
        </w:rPr>
        <w:t>servicios</w:t>
      </w:r>
      <w:r w:rsidRPr="00B50AE4">
        <w:rPr>
          <w:rFonts w:cs="Arial"/>
        </w:rPr>
        <w:t>, señalado en el contrato.</w:t>
      </w:r>
    </w:p>
    <w:p w:rsidR="006E4D07" w:rsidRPr="00B50AE4" w:rsidRDefault="006E4D07" w:rsidP="006E4D07">
      <w:pPr>
        <w:autoSpaceDE w:val="0"/>
        <w:autoSpaceDN w:val="0"/>
        <w:adjustRightInd w:val="0"/>
        <w:spacing w:after="0" w:line="240" w:lineRule="auto"/>
      </w:pPr>
    </w:p>
    <w:p w:rsidR="00195613" w:rsidRPr="00802963" w:rsidRDefault="006E4D07" w:rsidP="006E4D07">
      <w:pPr>
        <w:pStyle w:val="Prrafodelista"/>
        <w:numPr>
          <w:ilvl w:val="0"/>
          <w:numId w:val="11"/>
        </w:numPr>
        <w:autoSpaceDE w:val="0"/>
        <w:autoSpaceDN w:val="0"/>
        <w:adjustRightInd w:val="0"/>
        <w:spacing w:after="0" w:line="240" w:lineRule="auto"/>
        <w:rPr>
          <w:rFonts w:cs="Arial"/>
        </w:rPr>
      </w:pPr>
      <w:r w:rsidRPr="00B50AE4">
        <w:rPr>
          <w:rFonts w:cs="Arial"/>
        </w:rPr>
        <w:t>Cuando el Proveedor no cumpla con cualquiera de las cláusulas establecidas en el contrato</w:t>
      </w:r>
      <w:r w:rsidR="00195613"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Para estos casos serán aplicables las sanciones mencionadas en el punto 11.3.2 de estas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02963" w:rsidRDefault="00195613" w:rsidP="00195613">
      <w:pPr>
        <w:autoSpaceDE w:val="0"/>
        <w:autoSpaceDN w:val="0"/>
        <w:adjustRightInd w:val="0"/>
        <w:spacing w:after="0" w:line="240" w:lineRule="auto"/>
      </w:pPr>
    </w:p>
    <w:p w:rsidR="00195613" w:rsidRPr="00802963" w:rsidRDefault="0036295B" w:rsidP="00195613">
      <w:pPr>
        <w:autoSpaceDE w:val="0"/>
        <w:autoSpaceDN w:val="0"/>
        <w:adjustRightInd w:val="0"/>
        <w:spacing w:after="0" w:line="240" w:lineRule="auto"/>
      </w:pPr>
      <w:r w:rsidRPr="00B50AE4">
        <w:t>Si antes de dar por rescindido el contrato, se hiciere la entrega de los bienes</w:t>
      </w:r>
      <w:r w:rsidR="00311025">
        <w:t xml:space="preserve"> y/o servicios</w:t>
      </w:r>
      <w:r w:rsidRPr="00B50AE4">
        <w:t>, el procedimiento iniciado quedará sin efecto</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El procedimiento de rescisión del contrato se llevará a cabo conforme lo establece el Artículo 54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513D2D" w:rsidRPr="00802963" w:rsidRDefault="00513D2D" w:rsidP="00195613">
      <w:pPr>
        <w:autoSpaceDE w:val="0"/>
        <w:autoSpaceDN w:val="0"/>
        <w:adjustRightInd w:val="0"/>
        <w:spacing w:after="0" w:line="240" w:lineRule="auto"/>
      </w:pPr>
    </w:p>
    <w:p w:rsidR="00247A65" w:rsidRPr="00802963" w:rsidRDefault="00513D2D" w:rsidP="00195613">
      <w:pPr>
        <w:autoSpaceDE w:val="0"/>
        <w:autoSpaceDN w:val="0"/>
        <w:adjustRightInd w:val="0"/>
        <w:spacing w:after="0" w:line="240" w:lineRule="auto"/>
      </w:pPr>
      <w:r w:rsidRPr="00802963">
        <w:t>Para estos casos serán aplicables las sanciones mencionadas en el punto 11.3.1 de estas bases.</w:t>
      </w:r>
    </w:p>
    <w:p w:rsidR="00195613" w:rsidRPr="00802963" w:rsidRDefault="009857C9" w:rsidP="009857C9">
      <w:pPr>
        <w:pStyle w:val="Ttulo1"/>
        <w:jc w:val="both"/>
      </w:pPr>
      <w:bookmarkStart w:id="43" w:name="_Toc205180152"/>
      <w:r w:rsidRPr="00802963">
        <w:t>Inconformidades, controversias, sanciones y prórrogas</w:t>
      </w:r>
      <w:r w:rsidR="00195613" w:rsidRPr="00802963">
        <w:t>.</w:t>
      </w:r>
      <w:bookmarkEnd w:id="43"/>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4" w:name="_Toc205180153"/>
      <w:r w:rsidRPr="00802963">
        <w:t>Inconformidades.</w:t>
      </w:r>
      <w:bookmarkEnd w:id="44"/>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lastRenderedPageBreak/>
        <w:t>Los licitantes podrán inconformarse en cualquier acto del procedimiento de</w:t>
      </w:r>
      <w:r w:rsidR="00B013F6" w:rsidRPr="00802963">
        <w:t>l concurso de invitación a cuando menos tres personas</w:t>
      </w:r>
      <w:r w:rsidRPr="00802963">
        <w:t xml:space="preserve"> en los términos del Artículo 65 de la Ley de Adquisiciones, Arrendamientos y Servicios del Sector Público.</w:t>
      </w:r>
    </w:p>
    <w:p w:rsidR="00195613" w:rsidRPr="00802963" w:rsidRDefault="00195613" w:rsidP="004C6063">
      <w:pPr>
        <w:pStyle w:val="Ttulo2"/>
      </w:pPr>
      <w:bookmarkStart w:id="45" w:name="_Toc205180154"/>
      <w:r w:rsidRPr="00802963">
        <w:t>Controversias.</w:t>
      </w:r>
      <w:bookmarkEnd w:id="45"/>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controversias que se susciten en materia de adquisiciones, se resolverán con base en las disposiciones de carácter general aplicables, por lo que toda estipulación contractual en contrario, no surtirá efecto legal alguno.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02963">
          <w:t>la Ciudad</w:t>
        </w:r>
      </w:smartTag>
      <w:r w:rsidRPr="00802963">
        <w:t xml:space="preserve"> de México, Distrito Federal.</w:t>
      </w:r>
    </w:p>
    <w:p w:rsidR="00ED3C81" w:rsidRPr="00802963" w:rsidRDefault="00ED3C81" w:rsidP="00195613">
      <w:pPr>
        <w:autoSpaceDE w:val="0"/>
        <w:autoSpaceDN w:val="0"/>
        <w:adjustRightInd w:val="0"/>
        <w:spacing w:after="0" w:line="240" w:lineRule="auto"/>
      </w:pPr>
    </w:p>
    <w:p w:rsidR="00ED3C81" w:rsidRPr="00802963" w:rsidRDefault="00ED3C81" w:rsidP="00195613">
      <w:pPr>
        <w:autoSpaceDE w:val="0"/>
        <w:autoSpaceDN w:val="0"/>
        <w:adjustRightInd w:val="0"/>
        <w:spacing w:after="0" w:line="240" w:lineRule="auto"/>
      </w:pPr>
      <w:r w:rsidRPr="00802963">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w:t>
      </w:r>
      <w:r w:rsidR="00377B30"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6" w:name="_Toc205180155"/>
      <w:r w:rsidRPr="00802963">
        <w:t>Sanciones.</w:t>
      </w:r>
      <w:bookmarkEnd w:id="46"/>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que incumplan con algunos de los puntos señalados en las presentes bases, se harán acreedores a alguna de las siguientes sanciones: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7" w:name="_Toc205180156"/>
      <w:r w:rsidRPr="00802963">
        <w:t>Sanciones relativas al incumplimiento del contrato.</w:t>
      </w:r>
      <w:bookmarkEnd w:id="47"/>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 harán efectivas las garantías relativas al </w:t>
      </w:r>
      <w:r w:rsidR="009857C9" w:rsidRPr="00802963">
        <w:t>in</w:t>
      </w:r>
      <w:r w:rsidRPr="00802963">
        <w:t>cumplimiento del contrato: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pPr>
      <w:r w:rsidRPr="00802963">
        <w:rPr>
          <w:rFonts w:cs="Arial"/>
        </w:rPr>
        <w:t>Cuando hubiese transcurrido el tiempo máximo conveni</w:t>
      </w:r>
      <w:r w:rsidR="003277A4" w:rsidRPr="00802963">
        <w:rPr>
          <w:rFonts w:cs="Arial"/>
        </w:rPr>
        <w:t xml:space="preserve">do para </w:t>
      </w:r>
      <w:r w:rsidR="005F7F63" w:rsidRPr="00802963">
        <w:rPr>
          <w:rFonts w:cs="Arial"/>
        </w:rPr>
        <w:t xml:space="preserve">la prestación </w:t>
      </w:r>
      <w:r w:rsidR="00172470" w:rsidRPr="00802963">
        <w:rPr>
          <w:rFonts w:cs="Arial"/>
        </w:rPr>
        <w:t>total del servicio contratado</w:t>
      </w:r>
      <w:r w:rsidRPr="00802963">
        <w:rPr>
          <w:rFonts w:cs="Arial"/>
        </w:rPr>
        <w:t xml:space="preserve"> y el Pro</w:t>
      </w:r>
      <w:r w:rsidRPr="00802963">
        <w:t>veedor no haya cumplido con sus compromisos.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rPr>
          <w:rFonts w:cs="Arial"/>
        </w:rPr>
      </w:pPr>
      <w:r w:rsidRPr="00802963">
        <w:rPr>
          <w:rFonts w:cs="Arial"/>
        </w:rPr>
        <w:t>Cuando no cumpla en cualquiera de las cláusulas del contrato respectivo.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pPr>
      <w:r w:rsidRPr="00802963">
        <w:rPr>
          <w:rFonts w:cs="Arial"/>
        </w:rPr>
        <w:t>En caso de rescisión del contrato la aplicación de garantía de cumplimiento será proporcional al monto de las obligaciones incumplid</w:t>
      </w:r>
      <w:r w:rsidRPr="00802963">
        <w:t>as.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8" w:name="_Toc205180157"/>
      <w:r w:rsidRPr="00802963">
        <w:t>Pena convencional por atraso en el cum</w:t>
      </w:r>
      <w:r w:rsidR="003277A4" w:rsidRPr="00802963">
        <w:t xml:space="preserve">plimiento para </w:t>
      </w:r>
      <w:r w:rsidR="005F7F63" w:rsidRPr="00802963">
        <w:t xml:space="preserve">la prestación </w:t>
      </w:r>
      <w:r w:rsidR="00BA24A0" w:rsidRPr="00802963">
        <w:t>del servicio</w:t>
      </w:r>
      <w:r w:rsidRPr="00802963">
        <w:t>.</w:t>
      </w:r>
      <w:bookmarkEnd w:id="48"/>
    </w:p>
    <w:p w:rsidR="000E7946" w:rsidRPr="00802963" w:rsidRDefault="000E7946" w:rsidP="000E7946">
      <w:pPr>
        <w:autoSpaceDE w:val="0"/>
        <w:autoSpaceDN w:val="0"/>
        <w:adjustRightInd w:val="0"/>
        <w:spacing w:after="0" w:line="240" w:lineRule="auto"/>
      </w:pPr>
    </w:p>
    <w:p w:rsidR="000E7946" w:rsidRPr="00802963" w:rsidRDefault="000E7946" w:rsidP="000E7946">
      <w:pPr>
        <w:autoSpaceDE w:val="0"/>
        <w:autoSpaceDN w:val="0"/>
        <w:adjustRightInd w:val="0"/>
        <w:spacing w:after="0" w:line="240" w:lineRule="auto"/>
      </w:pPr>
      <w:r w:rsidRPr="00802963">
        <w:t>Cuando el Proveedo</w:t>
      </w:r>
      <w:r w:rsidR="00BA24A0" w:rsidRPr="00802963">
        <w:t>r o Prestador que no cumpla con</w:t>
      </w:r>
      <w:r w:rsidRPr="00802963">
        <w:t xml:space="preserve"> la prestación del servicio contratado en los tiempos establecidos en el punto 1.2 o en el </w:t>
      </w:r>
      <w:r w:rsidR="00E4186F" w:rsidRPr="00802963">
        <w:t>Anexo 1</w:t>
      </w:r>
      <w:r w:rsidRPr="00802963">
        <w:t xml:space="preserve">. de estas bases, se aplicará una pena convencional de </w:t>
      </w:r>
      <w:r w:rsidR="008C4329">
        <w:t>3.3 %</w:t>
      </w:r>
      <w:r w:rsidRPr="00802963">
        <w:t xml:space="preserve"> </w:t>
      </w:r>
      <w:r w:rsidR="008C4329">
        <w:t>del monto total del contrato,</w:t>
      </w:r>
      <w:r w:rsidRPr="00802963">
        <w:t xml:space="preserve"> por cada día natural de retraso (sin incluir el impuesto </w:t>
      </w:r>
      <w:r w:rsidR="00BA4C99">
        <w:t>al</w:t>
      </w:r>
      <w:r w:rsidRPr="00802963">
        <w:t xml:space="preserve"> valor agregado) hasta por un máximo de </w:t>
      </w:r>
      <w:r w:rsidR="008C4329">
        <w:t>tres</w:t>
      </w:r>
      <w:r w:rsidRPr="00802963">
        <w:t xml:space="preserve"> días </w:t>
      </w:r>
      <w:r w:rsidRPr="00802963">
        <w:lastRenderedPageBreak/>
        <w:t>naturales. Una vez transcurrido este lapso se procederá de conformidad con el punto 10.6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igual forma se aplicará la pena convencional por retraso si le </w:t>
      </w:r>
      <w:r w:rsidR="00BA24A0" w:rsidRPr="00802963">
        <w:t>es rechazad</w:t>
      </w:r>
      <w:r w:rsidR="00263AFC">
        <w:t>a</w:t>
      </w:r>
      <w:r w:rsidR="00BA24A0" w:rsidRPr="00802963">
        <w:t xml:space="preserve"> la prestación del servicio</w:t>
      </w:r>
      <w:r w:rsidRPr="00802963">
        <w:t xml:space="preserve"> por el área usuaria.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Además de las sanciones anteriormente mencionadas, serán aplicables las distintas sanciones que estipulen las disposiciones legales vigentes en la materia.</w:t>
      </w:r>
    </w:p>
    <w:p w:rsidR="000E7946" w:rsidRPr="00802963" w:rsidRDefault="000E7946" w:rsidP="00195613">
      <w:pPr>
        <w:autoSpaceDE w:val="0"/>
        <w:autoSpaceDN w:val="0"/>
        <w:adjustRightInd w:val="0"/>
        <w:spacing w:after="0" w:line="240" w:lineRule="auto"/>
      </w:pPr>
    </w:p>
    <w:p w:rsidR="000E7946" w:rsidRPr="00802963" w:rsidRDefault="000E7946" w:rsidP="000E7946">
      <w:pPr>
        <w:pStyle w:val="Ttulo2"/>
      </w:pPr>
      <w:r w:rsidRPr="00802963">
        <w:t>Prórrogas.</w:t>
      </w:r>
    </w:p>
    <w:p w:rsidR="000E7946" w:rsidRPr="00802963" w:rsidRDefault="000E7946" w:rsidP="000E7946">
      <w:pPr>
        <w:autoSpaceDE w:val="0"/>
        <w:autoSpaceDN w:val="0"/>
        <w:adjustRightInd w:val="0"/>
        <w:spacing w:after="0" w:line="240" w:lineRule="auto"/>
        <w:rPr>
          <w:lang w:val="en-US"/>
        </w:rPr>
      </w:pPr>
    </w:p>
    <w:p w:rsidR="000E7946" w:rsidRPr="00802963" w:rsidRDefault="000E7946" w:rsidP="000E7946">
      <w:pPr>
        <w:autoSpaceDE w:val="0"/>
        <w:autoSpaceDN w:val="0"/>
        <w:adjustRightInd w:val="0"/>
        <w:spacing w:after="0" w:line="240" w:lineRule="auto"/>
      </w:pPr>
      <w:r w:rsidRPr="00802963">
        <w:t>Los casos en que podrá otorgarse prórroga es:</w:t>
      </w:r>
    </w:p>
    <w:p w:rsidR="000E7946" w:rsidRPr="00802963" w:rsidRDefault="000E7946" w:rsidP="000E7946">
      <w:pPr>
        <w:autoSpaceDE w:val="0"/>
        <w:autoSpaceDN w:val="0"/>
        <w:adjustRightInd w:val="0"/>
        <w:spacing w:after="0" w:line="240" w:lineRule="auto"/>
      </w:pPr>
    </w:p>
    <w:p w:rsidR="000E7946" w:rsidRPr="00802963" w:rsidRDefault="000E7946" w:rsidP="00195613">
      <w:pPr>
        <w:numPr>
          <w:ilvl w:val="0"/>
          <w:numId w:val="19"/>
        </w:numPr>
        <w:autoSpaceDE w:val="0"/>
        <w:autoSpaceDN w:val="0"/>
        <w:adjustRightInd w:val="0"/>
        <w:spacing w:after="0" w:line="240" w:lineRule="auto"/>
      </w:pPr>
      <w:r w:rsidRPr="00802963">
        <w:t>Por causas en las que se demuestre por escrito que el licitante es ajeno al retraso de la entrega del bien o  la prestación del servicio.</w:t>
      </w:r>
    </w:p>
    <w:p w:rsidR="00195613" w:rsidRPr="00802963" w:rsidRDefault="00195613" w:rsidP="004C6063">
      <w:pPr>
        <w:pStyle w:val="Ttulo1"/>
      </w:pPr>
      <w:bookmarkStart w:id="49" w:name="_Toc205180158"/>
      <w:r w:rsidRPr="00802963">
        <w:t>Aclaración relativa al hecho de que no se negociará ninguna de las condiciones que ofrezcan los licitantes.</w:t>
      </w:r>
      <w:bookmarkEnd w:id="49"/>
    </w:p>
    <w:p w:rsidR="004F1D42" w:rsidRPr="00802963" w:rsidRDefault="004F1D42" w:rsidP="000E7946">
      <w:pPr>
        <w:autoSpaceDE w:val="0"/>
        <w:autoSpaceDN w:val="0"/>
        <w:adjustRightInd w:val="0"/>
        <w:spacing w:after="0" w:line="240" w:lineRule="auto"/>
      </w:pPr>
      <w:bookmarkStart w:id="50" w:name="_Toc205180159"/>
    </w:p>
    <w:p w:rsidR="000E7946" w:rsidRPr="00802963" w:rsidRDefault="00387160" w:rsidP="000E7946">
      <w:pPr>
        <w:autoSpaceDE w:val="0"/>
        <w:autoSpaceDN w:val="0"/>
        <w:adjustRightInd w:val="0"/>
        <w:spacing w:after="0" w:line="240" w:lineRule="auto"/>
      </w:pPr>
      <w:r w:rsidRPr="00802963">
        <w:t>Ninguna de las condiciones contenidas en las presentes bases, así como, las propuestas presentadas por los licitantes, podrán ser negociadas en ningún momento, de acuerdo a lo establecido en el Artículo 26 de la Ley de Adquisiciones, Arrendamientos y Servicios del Sector Público, “Las condiciones contenidas en la convocatoria a la licitación e invitación a cuando menos tres personas y en las proposiciones, presentadas por los licitantes no podrán ser negociadas”.</w:t>
      </w:r>
    </w:p>
    <w:p w:rsidR="00195613" w:rsidRPr="00802963" w:rsidRDefault="00195613" w:rsidP="004C6063">
      <w:pPr>
        <w:pStyle w:val="Ttulo1"/>
      </w:pPr>
      <w:r w:rsidRPr="00802963">
        <w:t xml:space="preserve">Impedimentos para participación en </w:t>
      </w:r>
      <w:r w:rsidR="004F1D42" w:rsidRPr="00802963">
        <w:t>el concurso de invitación a cuando menos tres personas</w:t>
      </w:r>
      <w:r w:rsidRPr="00802963">
        <w:t>.</w:t>
      </w:r>
      <w:bookmarkEnd w:id="50"/>
    </w:p>
    <w:p w:rsidR="004F1D42" w:rsidRPr="00802963" w:rsidRDefault="004F1D42" w:rsidP="00195613">
      <w:pPr>
        <w:autoSpaceDE w:val="0"/>
        <w:autoSpaceDN w:val="0"/>
        <w:adjustRightInd w:val="0"/>
        <w:spacing w:after="0" w:line="240" w:lineRule="auto"/>
      </w:pPr>
    </w:p>
    <w:p w:rsidR="00195613" w:rsidRDefault="00387160" w:rsidP="00195613">
      <w:pPr>
        <w:autoSpaceDE w:val="0"/>
        <w:autoSpaceDN w:val="0"/>
        <w:adjustRightInd w:val="0"/>
        <w:spacing w:after="0" w:line="240" w:lineRule="auto"/>
      </w:pPr>
      <w:r w:rsidRPr="00802963">
        <w:t>Quienes se encuentren dentro de alguno de los supuestos que establecen el Artículo 50 y 60 de la Ley de Adquisiciones, Arrendamientos y Servicios del Sector Público y Artículo 8 Fracción XX de la Ley Federal de Responsabilidades Administrativas de los Servidores Públicos.</w:t>
      </w:r>
    </w:p>
    <w:p w:rsidR="00326CCC" w:rsidRDefault="00326CCC" w:rsidP="00195613">
      <w:pPr>
        <w:autoSpaceDE w:val="0"/>
        <w:autoSpaceDN w:val="0"/>
        <w:adjustRightInd w:val="0"/>
        <w:spacing w:after="0" w:line="240" w:lineRule="auto"/>
      </w:pPr>
    </w:p>
    <w:p w:rsidR="00326CCC" w:rsidRDefault="00326CCC" w:rsidP="00195613">
      <w:pPr>
        <w:autoSpaceDE w:val="0"/>
        <w:autoSpaceDN w:val="0"/>
        <w:adjustRightInd w:val="0"/>
        <w:spacing w:after="0" w:line="240" w:lineRule="auto"/>
      </w:pPr>
    </w:p>
    <w:p w:rsidR="00326CCC" w:rsidRPr="00802963" w:rsidRDefault="00326CCC" w:rsidP="00195613">
      <w:pPr>
        <w:autoSpaceDE w:val="0"/>
        <w:autoSpaceDN w:val="0"/>
        <w:adjustRightInd w:val="0"/>
        <w:spacing w:after="0" w:line="240" w:lineRule="auto"/>
      </w:pPr>
    </w:p>
    <w:p w:rsidR="00195613" w:rsidRPr="00802963" w:rsidRDefault="00195613" w:rsidP="004C6063">
      <w:pPr>
        <w:pStyle w:val="Ttulo1"/>
      </w:pPr>
      <w:bookmarkStart w:id="51" w:name="_Toc205180160"/>
      <w:r w:rsidRPr="00802963">
        <w:lastRenderedPageBreak/>
        <w:t>Situaciones no previstas en las bases.</w:t>
      </w:r>
      <w:bookmarkEnd w:id="51"/>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02963" w:rsidRDefault="00195613" w:rsidP="004C6063">
      <w:pPr>
        <w:pStyle w:val="Ttulo1"/>
      </w:pPr>
      <w:bookmarkStart w:id="52" w:name="_Toc205180161"/>
      <w:r w:rsidRPr="00802963">
        <w:t>Instrucciones.</w:t>
      </w:r>
      <w:bookmarkEnd w:id="52"/>
    </w:p>
    <w:p w:rsidR="00195613" w:rsidRPr="00802963" w:rsidRDefault="00195613" w:rsidP="004C6063">
      <w:pPr>
        <w:pStyle w:val="Ttulo2"/>
      </w:pPr>
      <w:bookmarkStart w:id="53" w:name="_Toc205180162"/>
      <w:r w:rsidRPr="00802963">
        <w:t>Instrucciones generales.</w:t>
      </w:r>
      <w:bookmarkEnd w:id="53"/>
    </w:p>
    <w:p w:rsidR="004F1D42" w:rsidRPr="00802963" w:rsidRDefault="004F1D42" w:rsidP="004F1D42">
      <w:pPr>
        <w:pStyle w:val="Prrafodelista"/>
        <w:autoSpaceDE w:val="0"/>
        <w:autoSpaceDN w:val="0"/>
        <w:adjustRightInd w:val="0"/>
        <w:spacing w:after="0" w:line="240" w:lineRule="auto"/>
        <w:ind w:left="360"/>
        <w:rPr>
          <w:rFonts w:cs="Arial"/>
        </w:rPr>
      </w:pPr>
    </w:p>
    <w:p w:rsidR="00195613" w:rsidRPr="00802963" w:rsidRDefault="004C6063" w:rsidP="00301756">
      <w:pPr>
        <w:pStyle w:val="Prrafodelista"/>
        <w:numPr>
          <w:ilvl w:val="0"/>
          <w:numId w:val="13"/>
        </w:numPr>
        <w:autoSpaceDE w:val="0"/>
        <w:autoSpaceDN w:val="0"/>
        <w:adjustRightInd w:val="0"/>
        <w:spacing w:after="0" w:line="240" w:lineRule="auto"/>
        <w:rPr>
          <w:rFonts w:cs="Arial"/>
        </w:rPr>
      </w:pPr>
      <w:r w:rsidRPr="00802963">
        <w:rPr>
          <w:rFonts w:cs="Arial"/>
        </w:rPr>
        <w:t>E</w:t>
      </w:r>
      <w:r w:rsidR="00195613" w:rsidRPr="00802963">
        <w:rPr>
          <w:rFonts w:cs="Arial"/>
        </w:rPr>
        <w:t>laborar toda la información en idioma español.</w:t>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 xml:space="preserve">Evitar tachaduras y enmendaduras. </w:t>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Anotar los datos con toda claridad, a fin de evitar errores de interpretación.</w:t>
      </w:r>
      <w:r w:rsidRPr="00802963">
        <w:rPr>
          <w:rFonts w:cs="Arial"/>
        </w:rPr>
        <w:tab/>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Reproducir los modelos de los formatos anexos según las necesidades de cada licitante, en el mismo tamaño y conservando la misma distribución.</w:t>
      </w:r>
      <w:r w:rsidRPr="00802963">
        <w:rPr>
          <w:rFonts w:cs="Arial"/>
        </w:rPr>
        <w:tab/>
      </w:r>
    </w:p>
    <w:p w:rsidR="00195613" w:rsidRPr="00802963" w:rsidRDefault="00195613" w:rsidP="00301756">
      <w:pPr>
        <w:pStyle w:val="Prrafodelista"/>
        <w:numPr>
          <w:ilvl w:val="0"/>
          <w:numId w:val="13"/>
        </w:numPr>
        <w:autoSpaceDE w:val="0"/>
        <w:autoSpaceDN w:val="0"/>
        <w:adjustRightInd w:val="0"/>
        <w:spacing w:after="0" w:line="240" w:lineRule="auto"/>
      </w:pPr>
      <w:r w:rsidRPr="00802963">
        <w:rPr>
          <w:rFonts w:cs="Arial"/>
        </w:rPr>
        <w:t>Indicar invariablemente en</w:t>
      </w:r>
      <w:r w:rsidRPr="00802963">
        <w:t xml:space="preserve"> los espacios correspondientes cada uno de los datos solicitados.</w:t>
      </w:r>
      <w:r w:rsidRPr="00802963">
        <w:tab/>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Todos los documentos deberán ser firmados por la persona que tenga poder legal de acuerdo a lo indicado en el punto 4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54" w:name="_Toc205180163"/>
      <w:r w:rsidRPr="00802963">
        <w:t>Instrucciones para elaborar las proposiciones técnicas y económicas.</w:t>
      </w:r>
      <w:bookmarkEnd w:id="54"/>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técnicas y económicas deberán entregarse en original en un sobre cerrado de manera inviolable durante el Acto de Presentación y Apertura de Proposiciones.</w:t>
      </w:r>
    </w:p>
    <w:p w:rsidR="00D91CF9" w:rsidRPr="00802963" w:rsidRDefault="00D91CF9" w:rsidP="00195613">
      <w:pPr>
        <w:autoSpaceDE w:val="0"/>
        <w:autoSpaceDN w:val="0"/>
        <w:adjustRightInd w:val="0"/>
        <w:spacing w:after="0" w:line="240" w:lineRule="auto"/>
      </w:pPr>
    </w:p>
    <w:p w:rsidR="00195613" w:rsidRPr="00802963" w:rsidRDefault="00195613" w:rsidP="004C6063">
      <w:pPr>
        <w:pStyle w:val="Ttulo3"/>
      </w:pPr>
      <w:bookmarkStart w:id="55" w:name="_Toc205180164"/>
      <w:r w:rsidRPr="00802963">
        <w:t>Elaboración de las propuestas técnicas.</w:t>
      </w:r>
      <w:bookmarkEnd w:id="55"/>
    </w:p>
    <w:p w:rsidR="004F1D42" w:rsidRPr="00802963" w:rsidRDefault="004F1D42" w:rsidP="00195613">
      <w:pPr>
        <w:autoSpaceDE w:val="0"/>
        <w:autoSpaceDN w:val="0"/>
        <w:adjustRightInd w:val="0"/>
        <w:spacing w:after="0" w:line="240" w:lineRule="auto"/>
      </w:pPr>
    </w:p>
    <w:p w:rsidR="004C4362" w:rsidRPr="00B50AE4" w:rsidRDefault="004C4362" w:rsidP="004C4362">
      <w:pPr>
        <w:autoSpaceDE w:val="0"/>
        <w:autoSpaceDN w:val="0"/>
        <w:adjustRightInd w:val="0"/>
        <w:spacing w:after="0" w:line="240" w:lineRule="auto"/>
      </w:pPr>
      <w:r w:rsidRPr="00B50AE4">
        <w:t xml:space="preserve">Las proposiciones técnicas se elaborarán en papel membretado de la empresa licitante, señalando las partidas, descripción, especificaciones técnicas y características a que correspondan dichos bienes, de conformidad con lo solicitado en el </w:t>
      </w:r>
      <w:r>
        <w:t>Anexo 1</w:t>
      </w:r>
      <w:r w:rsidRPr="00B50AE4">
        <w:t xml:space="preserve"> de las presentes bases. </w:t>
      </w:r>
    </w:p>
    <w:p w:rsidR="004C4362" w:rsidRPr="00B50AE4" w:rsidRDefault="004C4362" w:rsidP="004C4362">
      <w:pPr>
        <w:autoSpaceDE w:val="0"/>
        <w:autoSpaceDN w:val="0"/>
        <w:adjustRightInd w:val="0"/>
        <w:spacing w:after="0" w:line="240" w:lineRule="auto"/>
      </w:pPr>
    </w:p>
    <w:p w:rsidR="004C4362" w:rsidRPr="00B50AE4" w:rsidRDefault="004C4362" w:rsidP="004C4362">
      <w:pPr>
        <w:autoSpaceDE w:val="0"/>
        <w:autoSpaceDN w:val="0"/>
        <w:adjustRightInd w:val="0"/>
        <w:spacing w:after="0" w:line="240" w:lineRule="auto"/>
      </w:pPr>
      <w:r w:rsidRPr="00B50AE4">
        <w:t>Las proposiciones técnicas deberán ser firmadas autógrafamente por el representante legal de la empresa en todas las hojas del documento que las contenga.</w:t>
      </w:r>
    </w:p>
    <w:p w:rsidR="004C4362" w:rsidRPr="00B50AE4" w:rsidRDefault="004C4362" w:rsidP="004C4362">
      <w:pPr>
        <w:autoSpaceDE w:val="0"/>
        <w:autoSpaceDN w:val="0"/>
        <w:adjustRightInd w:val="0"/>
        <w:spacing w:after="0" w:line="240" w:lineRule="auto"/>
      </w:pPr>
    </w:p>
    <w:p w:rsidR="004C4362" w:rsidRPr="00B50AE4" w:rsidRDefault="004C4362" w:rsidP="004C4362">
      <w:pPr>
        <w:autoSpaceDE w:val="0"/>
        <w:autoSpaceDN w:val="0"/>
        <w:adjustRightInd w:val="0"/>
        <w:spacing w:after="0" w:line="240" w:lineRule="auto"/>
      </w:pPr>
      <w:r w:rsidRPr="00B50AE4">
        <w:t>Las proposiciones técnicas deberán contener la siguiente documentación:</w:t>
      </w:r>
    </w:p>
    <w:p w:rsidR="004C4362" w:rsidRPr="00B50AE4" w:rsidRDefault="004C4362" w:rsidP="004C4362">
      <w:pPr>
        <w:autoSpaceDE w:val="0"/>
        <w:autoSpaceDN w:val="0"/>
        <w:adjustRightInd w:val="0"/>
        <w:spacing w:after="0" w:line="240" w:lineRule="auto"/>
      </w:pPr>
    </w:p>
    <w:p w:rsidR="004C4362" w:rsidRPr="00B50AE4" w:rsidRDefault="004C4362" w:rsidP="004C4362">
      <w:pPr>
        <w:pStyle w:val="Prrafodelista"/>
        <w:autoSpaceDE w:val="0"/>
        <w:autoSpaceDN w:val="0"/>
        <w:adjustRightInd w:val="0"/>
        <w:spacing w:after="0" w:line="240" w:lineRule="auto"/>
        <w:ind w:left="360"/>
      </w:pPr>
      <w:r w:rsidRPr="00B50AE4">
        <w:t>A)</w:t>
      </w:r>
      <w:r w:rsidRPr="00B50AE4">
        <w:tab/>
        <w:t>Carta Ficha técnica donde el Licitante precise de manera detallada los siguientes conceptos, para ser analizados por el personal designado por “EL CINVESTAV” y que cuente con elementos suficientes para emitir el fallo:</w:t>
      </w:r>
    </w:p>
    <w:p w:rsidR="004C4362" w:rsidRPr="00B50AE4" w:rsidRDefault="004C4362" w:rsidP="004C4362">
      <w:pPr>
        <w:pStyle w:val="Prrafodelista"/>
        <w:autoSpaceDE w:val="0"/>
        <w:autoSpaceDN w:val="0"/>
        <w:adjustRightInd w:val="0"/>
        <w:spacing w:after="0" w:line="240" w:lineRule="auto"/>
        <w:ind w:left="360"/>
      </w:pPr>
    </w:p>
    <w:p w:rsidR="004C4362" w:rsidRPr="00B50AE4" w:rsidRDefault="004C4362" w:rsidP="004C4362">
      <w:pPr>
        <w:pStyle w:val="Prrafodelista"/>
        <w:autoSpaceDE w:val="0"/>
        <w:autoSpaceDN w:val="0"/>
        <w:adjustRightInd w:val="0"/>
        <w:spacing w:after="0" w:line="240" w:lineRule="auto"/>
        <w:ind w:left="1440"/>
        <w:rPr>
          <w:rFonts w:cs="Arial"/>
        </w:rPr>
      </w:pPr>
      <w:r w:rsidRPr="00B50AE4">
        <w:rPr>
          <w:rFonts w:cs="Arial"/>
        </w:rPr>
        <w:t></w:t>
      </w:r>
      <w:r w:rsidRPr="00B50AE4">
        <w:rPr>
          <w:rFonts w:cs="Arial"/>
        </w:rPr>
        <w:tab/>
        <w:t xml:space="preserve">Redactar en forma detallada SOLAMENTE las especificaciones técnicas y características de los </w:t>
      </w:r>
      <w:r w:rsidR="00CB1393">
        <w:rPr>
          <w:rFonts w:cs="Arial"/>
        </w:rPr>
        <w:t>servicios</w:t>
      </w:r>
      <w:r w:rsidRPr="00B50AE4">
        <w:rPr>
          <w:rFonts w:cs="Arial"/>
        </w:rPr>
        <w:t xml:space="preserve"> que cotice; únicamente mencionar el </w:t>
      </w:r>
      <w:r w:rsidR="00CB1393">
        <w:rPr>
          <w:rFonts w:cs="Arial"/>
        </w:rPr>
        <w:t>servicio</w:t>
      </w:r>
      <w:r w:rsidRPr="00B50AE4">
        <w:rPr>
          <w:rFonts w:cs="Arial"/>
        </w:rPr>
        <w:t xml:space="preserve"> ofertado.</w:t>
      </w:r>
    </w:p>
    <w:p w:rsidR="004C4362" w:rsidRPr="00B50AE4" w:rsidRDefault="004C4362" w:rsidP="004C4362">
      <w:pPr>
        <w:pStyle w:val="Prrafodelista"/>
        <w:autoSpaceDE w:val="0"/>
        <w:autoSpaceDN w:val="0"/>
        <w:adjustRightInd w:val="0"/>
        <w:spacing w:after="0" w:line="240" w:lineRule="auto"/>
        <w:ind w:left="1440"/>
      </w:pPr>
    </w:p>
    <w:p w:rsidR="004C4362" w:rsidRPr="00B50AE4" w:rsidRDefault="004C4362" w:rsidP="004C4362">
      <w:pPr>
        <w:pStyle w:val="Prrafodelista"/>
        <w:autoSpaceDE w:val="0"/>
        <w:autoSpaceDN w:val="0"/>
        <w:adjustRightInd w:val="0"/>
        <w:spacing w:after="0" w:line="240" w:lineRule="auto"/>
        <w:ind w:left="1440"/>
      </w:pPr>
      <w:r w:rsidRPr="00B50AE4">
        <w:rPr>
          <w:rFonts w:cs="Arial"/>
        </w:rPr>
        <w:t></w:t>
      </w:r>
      <w:r w:rsidRPr="00B50AE4">
        <w:rPr>
          <w:rFonts w:cs="Arial"/>
        </w:rPr>
        <w:tab/>
        <w:t xml:space="preserve">Entregar junto con la ficha técnica, original o copia del catálogo que corresponda a los </w:t>
      </w:r>
      <w:r w:rsidR="00CB1393">
        <w:rPr>
          <w:rFonts w:cs="Arial"/>
        </w:rPr>
        <w:t xml:space="preserve">servicios </w:t>
      </w:r>
      <w:r w:rsidRPr="00B50AE4">
        <w:t xml:space="preserve"> ofertados</w:t>
      </w:r>
      <w:r w:rsidR="00CB1393">
        <w:t xml:space="preserve"> de acuerdo con anexo 1</w:t>
      </w:r>
      <w:r w:rsidRPr="00B50AE4">
        <w:t>.</w:t>
      </w:r>
    </w:p>
    <w:p w:rsidR="004C4362" w:rsidRPr="00B50AE4" w:rsidRDefault="004C4362" w:rsidP="004C4362">
      <w:pPr>
        <w:pStyle w:val="Prrafodelista"/>
        <w:autoSpaceDE w:val="0"/>
        <w:autoSpaceDN w:val="0"/>
        <w:adjustRightInd w:val="0"/>
        <w:spacing w:after="0" w:line="240" w:lineRule="auto"/>
        <w:ind w:left="1440"/>
      </w:pPr>
    </w:p>
    <w:p w:rsidR="004C4362" w:rsidRPr="00B50AE4" w:rsidRDefault="004C4362" w:rsidP="004C4362">
      <w:pPr>
        <w:pStyle w:val="Prrafodelista"/>
        <w:autoSpaceDE w:val="0"/>
        <w:autoSpaceDN w:val="0"/>
        <w:adjustRightInd w:val="0"/>
        <w:spacing w:after="0" w:line="240" w:lineRule="auto"/>
        <w:ind w:left="1440"/>
        <w:rPr>
          <w:rFonts w:cs="Arial"/>
        </w:rPr>
      </w:pPr>
      <w:r w:rsidRPr="00B50AE4">
        <w:rPr>
          <w:rFonts w:cs="Arial"/>
        </w:rPr>
        <w:t></w:t>
      </w:r>
      <w:r w:rsidRPr="00B50AE4">
        <w:rPr>
          <w:rFonts w:cs="Arial"/>
        </w:rPr>
        <w:tab/>
        <w:t xml:space="preserve">Precisar el período de garantía de los </w:t>
      </w:r>
      <w:r w:rsidR="00CB1393">
        <w:rPr>
          <w:rFonts w:cs="Arial"/>
        </w:rPr>
        <w:t>servicios</w:t>
      </w:r>
      <w:r w:rsidRPr="00B50AE4">
        <w:rPr>
          <w:rFonts w:cs="Arial"/>
        </w:rPr>
        <w:t>, conforme a lo solicitado en el punto 1.6 de estas bases</w:t>
      </w:r>
    </w:p>
    <w:p w:rsidR="004C4362" w:rsidRPr="00B50AE4" w:rsidRDefault="004C4362" w:rsidP="004C4362">
      <w:pPr>
        <w:pStyle w:val="Prrafodelista"/>
        <w:autoSpaceDE w:val="0"/>
        <w:autoSpaceDN w:val="0"/>
        <w:adjustRightInd w:val="0"/>
        <w:spacing w:after="0" w:line="240" w:lineRule="auto"/>
        <w:ind w:left="1440"/>
      </w:pPr>
    </w:p>
    <w:p w:rsidR="004C4362" w:rsidRPr="00B50AE4" w:rsidRDefault="004C4362" w:rsidP="004C4362">
      <w:pPr>
        <w:pStyle w:val="Prrafodelista"/>
        <w:autoSpaceDE w:val="0"/>
        <w:autoSpaceDN w:val="0"/>
        <w:adjustRightInd w:val="0"/>
        <w:spacing w:after="0" w:line="240" w:lineRule="auto"/>
        <w:ind w:left="1440"/>
        <w:rPr>
          <w:rFonts w:cs="Arial"/>
        </w:rPr>
      </w:pPr>
      <w:r w:rsidRPr="00B50AE4">
        <w:rPr>
          <w:rFonts w:cs="Arial"/>
        </w:rPr>
        <w:t></w:t>
      </w:r>
      <w:r w:rsidRPr="00B50AE4">
        <w:rPr>
          <w:rFonts w:cs="Arial"/>
        </w:rPr>
        <w:tab/>
      </w:r>
      <w:r w:rsidR="002505FA" w:rsidRPr="00B50AE4">
        <w:rPr>
          <w:rFonts w:cs="Arial"/>
        </w:rPr>
        <w:t xml:space="preserve">Tiempo de entrega de los </w:t>
      </w:r>
      <w:r w:rsidR="008621AD">
        <w:rPr>
          <w:rFonts w:cs="Arial"/>
        </w:rPr>
        <w:t>servicios</w:t>
      </w:r>
      <w:r w:rsidR="002505FA" w:rsidRPr="00B50AE4">
        <w:rPr>
          <w:rFonts w:cs="Arial"/>
        </w:rPr>
        <w:t xml:space="preserve"> de conformidad con el </w:t>
      </w:r>
      <w:r w:rsidR="002505FA" w:rsidRPr="00B50AE4">
        <w:t>Anexo 1 y 1A</w:t>
      </w:r>
      <w:r w:rsidR="002505FA" w:rsidRPr="00B50AE4">
        <w:rPr>
          <w:rFonts w:cs="Arial"/>
        </w:rPr>
        <w:t xml:space="preserve"> de estas bases de </w:t>
      </w:r>
      <w:r w:rsidR="002505FA" w:rsidRPr="00B50AE4">
        <w:t>concurso de invitación a cuando menos tres personas</w:t>
      </w:r>
      <w:r w:rsidR="002505FA" w:rsidRPr="00B50AE4">
        <w:rPr>
          <w:rFonts w:cs="Arial"/>
        </w:rPr>
        <w:t>.</w:t>
      </w:r>
    </w:p>
    <w:p w:rsidR="004C4362" w:rsidRPr="00B50AE4" w:rsidRDefault="004C4362" w:rsidP="004C4362">
      <w:pPr>
        <w:pStyle w:val="Prrafodelista"/>
        <w:autoSpaceDE w:val="0"/>
        <w:autoSpaceDN w:val="0"/>
        <w:adjustRightInd w:val="0"/>
        <w:spacing w:after="0" w:line="240" w:lineRule="auto"/>
        <w:ind w:left="1440"/>
      </w:pPr>
    </w:p>
    <w:p w:rsidR="002505FA" w:rsidRPr="00B50AE4" w:rsidRDefault="004C4362" w:rsidP="002505FA">
      <w:pPr>
        <w:pStyle w:val="Prrafodelista"/>
        <w:autoSpaceDE w:val="0"/>
        <w:autoSpaceDN w:val="0"/>
        <w:adjustRightInd w:val="0"/>
        <w:spacing w:after="0" w:line="240" w:lineRule="auto"/>
        <w:ind w:left="1440"/>
      </w:pPr>
      <w:r w:rsidRPr="00B50AE4">
        <w:rPr>
          <w:rFonts w:cs="Arial"/>
        </w:rPr>
        <w:t></w:t>
      </w:r>
      <w:r w:rsidRPr="00B50AE4">
        <w:rPr>
          <w:rFonts w:cs="Arial"/>
        </w:rPr>
        <w:tab/>
      </w:r>
      <w:r w:rsidR="002505FA" w:rsidRPr="00B50AE4">
        <w:rPr>
          <w:rFonts w:cs="Arial"/>
        </w:rPr>
        <w:t>Tiempo máximo de respuesta en c</w:t>
      </w:r>
      <w:r w:rsidR="002505FA" w:rsidRPr="00B50AE4">
        <w:t xml:space="preserve">aso de fallas técnicas para todos los </w:t>
      </w:r>
      <w:r w:rsidR="008621AD">
        <w:t>servicios</w:t>
      </w:r>
      <w:r w:rsidR="002505FA" w:rsidRPr="00B50AE4">
        <w:t>, de conformidad con el Anexo 1.</w:t>
      </w:r>
    </w:p>
    <w:p w:rsidR="002505FA" w:rsidRPr="00B50AE4" w:rsidRDefault="002505FA" w:rsidP="002505FA">
      <w:pPr>
        <w:pStyle w:val="Prrafodelista"/>
        <w:autoSpaceDE w:val="0"/>
        <w:autoSpaceDN w:val="0"/>
        <w:adjustRightInd w:val="0"/>
        <w:spacing w:after="0" w:line="240" w:lineRule="auto"/>
        <w:ind w:left="1440"/>
      </w:pPr>
    </w:p>
    <w:p w:rsidR="004C4362" w:rsidRPr="00B50AE4" w:rsidRDefault="002505FA" w:rsidP="002505FA">
      <w:pPr>
        <w:pStyle w:val="Prrafodelista"/>
        <w:autoSpaceDE w:val="0"/>
        <w:autoSpaceDN w:val="0"/>
        <w:adjustRightInd w:val="0"/>
        <w:spacing w:after="0" w:line="240" w:lineRule="auto"/>
        <w:ind w:left="1440"/>
        <w:rPr>
          <w:rFonts w:cs="Arial"/>
        </w:rPr>
      </w:pPr>
      <w:r w:rsidRPr="00B50AE4">
        <w:rPr>
          <w:rFonts w:cs="Arial"/>
        </w:rPr>
        <w:t></w:t>
      </w:r>
      <w:r w:rsidRPr="00B50AE4">
        <w:rPr>
          <w:rFonts w:cs="Arial"/>
        </w:rPr>
        <w:tab/>
        <w:t xml:space="preserve">Garantizar que los </w:t>
      </w:r>
      <w:r w:rsidR="008621AD">
        <w:rPr>
          <w:rFonts w:cs="Arial"/>
        </w:rPr>
        <w:t>servicios</w:t>
      </w:r>
      <w:r w:rsidRPr="00B50AE4">
        <w:rPr>
          <w:rFonts w:cs="Arial"/>
        </w:rPr>
        <w:t xml:space="preserve"> ofertados serán </w:t>
      </w:r>
      <w:r w:rsidR="008621AD">
        <w:rPr>
          <w:rFonts w:cs="Arial"/>
        </w:rPr>
        <w:t>proporcionados</w:t>
      </w:r>
      <w:r w:rsidRPr="00B50AE4">
        <w:rPr>
          <w:rFonts w:cs="Arial"/>
        </w:rPr>
        <w:t xml:space="preserve"> en el </w:t>
      </w:r>
      <w:r w:rsidR="00F4573A">
        <w:rPr>
          <w:rFonts w:cs="Arial"/>
        </w:rPr>
        <w:t>Cinvestav U. Irapuato</w:t>
      </w:r>
      <w:r w:rsidRPr="00B50AE4">
        <w:rPr>
          <w:rFonts w:cs="Arial"/>
        </w:rPr>
        <w:t xml:space="preserve"> en los lugares descritos en el </w:t>
      </w:r>
      <w:r w:rsidRPr="00B50AE4">
        <w:t>Anexo 1</w:t>
      </w:r>
      <w:r w:rsidRPr="00B50AE4">
        <w:rPr>
          <w:rFonts w:cs="Arial"/>
        </w:rPr>
        <w:t>.</w:t>
      </w:r>
    </w:p>
    <w:p w:rsidR="004C4362" w:rsidRPr="00B50AE4" w:rsidRDefault="004C4362" w:rsidP="004C4362">
      <w:pPr>
        <w:pStyle w:val="Prrafodelista"/>
        <w:autoSpaceDE w:val="0"/>
        <w:autoSpaceDN w:val="0"/>
        <w:adjustRightInd w:val="0"/>
        <w:spacing w:after="0" w:line="240" w:lineRule="auto"/>
        <w:ind w:left="360"/>
      </w:pPr>
    </w:p>
    <w:p w:rsidR="004C4362" w:rsidRPr="00B50AE4" w:rsidRDefault="004C4362" w:rsidP="004C4362">
      <w:pPr>
        <w:pStyle w:val="Prrafodelista"/>
        <w:autoSpaceDE w:val="0"/>
        <w:autoSpaceDN w:val="0"/>
        <w:adjustRightInd w:val="0"/>
        <w:spacing w:after="0" w:line="240" w:lineRule="auto"/>
        <w:ind w:left="360"/>
      </w:pPr>
      <w:r w:rsidRPr="00B50AE4">
        <w:t>B)</w:t>
      </w:r>
      <w:r w:rsidRPr="00B50AE4">
        <w:tab/>
        <w:t>Carta en papel membretado, en la cual se compromete a apegarse a cada uno de los requisitos enunciados en los numerales del Punto 1 de las bases del concurso de invitación a cuando menos tres personas.</w:t>
      </w:r>
    </w:p>
    <w:p w:rsidR="004C4362" w:rsidRPr="00B50AE4" w:rsidRDefault="004C4362" w:rsidP="004C4362">
      <w:pPr>
        <w:pStyle w:val="Prrafodelista"/>
        <w:autoSpaceDE w:val="0"/>
        <w:autoSpaceDN w:val="0"/>
        <w:adjustRightInd w:val="0"/>
        <w:spacing w:after="0" w:line="240" w:lineRule="auto"/>
        <w:ind w:left="360"/>
      </w:pPr>
    </w:p>
    <w:p w:rsidR="004C4362" w:rsidRPr="00B50AE4" w:rsidRDefault="004C4362" w:rsidP="004C4362">
      <w:pPr>
        <w:pStyle w:val="Prrafodelista"/>
        <w:autoSpaceDE w:val="0"/>
        <w:autoSpaceDN w:val="0"/>
        <w:adjustRightInd w:val="0"/>
        <w:spacing w:after="0" w:line="240" w:lineRule="auto"/>
        <w:ind w:left="360"/>
      </w:pPr>
      <w:r w:rsidRPr="00B50AE4">
        <w:t>C)</w:t>
      </w:r>
      <w:r w:rsidRPr="00B50AE4">
        <w:tab/>
        <w:t xml:space="preserve">Las cartas mencionadas en los incisos anteriores deberán de ser firmadas por el representante legal de la empresa licitante. </w:t>
      </w:r>
    </w:p>
    <w:p w:rsidR="004C4362" w:rsidRPr="00B50AE4" w:rsidRDefault="004C4362" w:rsidP="004C4362">
      <w:pPr>
        <w:pStyle w:val="Prrafodelista"/>
        <w:autoSpaceDE w:val="0"/>
        <w:autoSpaceDN w:val="0"/>
        <w:adjustRightInd w:val="0"/>
        <w:spacing w:after="0" w:line="240" w:lineRule="auto"/>
        <w:ind w:left="360"/>
      </w:pPr>
    </w:p>
    <w:p w:rsidR="004C4362" w:rsidRPr="00B50AE4" w:rsidRDefault="004C4362" w:rsidP="004C4362">
      <w:pPr>
        <w:pStyle w:val="Prrafodelista"/>
        <w:autoSpaceDE w:val="0"/>
        <w:autoSpaceDN w:val="0"/>
        <w:adjustRightInd w:val="0"/>
        <w:spacing w:after="0" w:line="240" w:lineRule="auto"/>
        <w:ind w:left="360"/>
      </w:pPr>
      <w:r w:rsidRPr="00B50AE4">
        <w:t>D)</w:t>
      </w:r>
      <w:r w:rsidRPr="00B50AE4">
        <w:tab/>
        <w:t xml:space="preserve">Para los efectos de lo dispuesto en </w:t>
      </w:r>
      <w:r w:rsidR="00D803DA" w:rsidRPr="00B50AE4">
        <w:t>los artículos</w:t>
      </w:r>
      <w:r w:rsidRPr="00B50AE4">
        <w:t xml:space="preserve"> 14 de la Ley y 11-A del Reglamento de la Ley de Adquisiciones, Arrendamiento y Servicios del Sector Público, en el caso de que deseen recibir la preferencia establecida en los mismos, deberán presentar una manifestación en la qu</w:t>
      </w:r>
      <w:r w:rsidR="00D803DA">
        <w:t>e se indique que es una persona</w:t>
      </w:r>
      <w:r w:rsidRPr="00B50AE4">
        <w:t xml:space="preserve"> física con discapacidad, o que es una empresa que cuenta con personal con discapacidad, en la proporción que señala la Ley.</w:t>
      </w:r>
    </w:p>
    <w:p w:rsidR="004C4362" w:rsidRPr="00B50AE4" w:rsidRDefault="004C4362" w:rsidP="004C4362">
      <w:pPr>
        <w:pStyle w:val="Prrafodelista"/>
        <w:autoSpaceDE w:val="0"/>
        <w:autoSpaceDN w:val="0"/>
        <w:adjustRightInd w:val="0"/>
        <w:spacing w:after="0" w:line="240" w:lineRule="auto"/>
        <w:ind w:left="0"/>
      </w:pPr>
    </w:p>
    <w:p w:rsidR="004C4362" w:rsidRPr="00B50AE4" w:rsidRDefault="004C4362" w:rsidP="004C4362">
      <w:pPr>
        <w:pStyle w:val="Prrafodelista"/>
        <w:autoSpaceDE w:val="0"/>
        <w:autoSpaceDN w:val="0"/>
        <w:adjustRightInd w:val="0"/>
        <w:spacing w:after="0" w:line="240" w:lineRule="auto"/>
        <w:ind w:left="0"/>
      </w:pPr>
      <w:r w:rsidRPr="00B50AE4">
        <w:t>Y demás documentación que considere conveniente de ser evaluada, no obstante que se debe de cumplir con los requisitos mínimos establecidos en estas bases.</w:t>
      </w:r>
    </w:p>
    <w:p w:rsidR="004C4362" w:rsidRPr="00B50AE4" w:rsidRDefault="004C4362" w:rsidP="004C4362">
      <w:pPr>
        <w:autoSpaceDE w:val="0"/>
        <w:autoSpaceDN w:val="0"/>
        <w:adjustRightInd w:val="0"/>
        <w:spacing w:after="0" w:line="240" w:lineRule="auto"/>
      </w:pPr>
    </w:p>
    <w:p w:rsidR="004C4362" w:rsidRPr="00B50AE4" w:rsidRDefault="004C4362" w:rsidP="004C4362">
      <w:pPr>
        <w:pStyle w:val="Prrafodelista"/>
        <w:autoSpaceDE w:val="0"/>
        <w:autoSpaceDN w:val="0"/>
        <w:adjustRightInd w:val="0"/>
        <w:spacing w:after="0" w:line="240" w:lineRule="auto"/>
        <w:ind w:left="0"/>
      </w:pPr>
      <w:r w:rsidRPr="00B50AE4">
        <w:t>Las hojas (todas) del sobre que contenga la información técnica deberán presentarse con folio consecutivo (ejemplo: 1 de 50; 2 de 50, etc.), en e</w:t>
      </w:r>
      <w:r w:rsidR="00390A1C">
        <w:t>l orden solicitado en las bases.</w:t>
      </w:r>
      <w:r w:rsidRPr="00B50AE4">
        <w:t xml:space="preserve"> El no cumplimiento de este punto no será causa de descalificación o desecho de la propuesta, solo es para facilitar el control durante el proceso de revisión y evaluación de las propuestas.</w:t>
      </w:r>
    </w:p>
    <w:p w:rsidR="004C4362" w:rsidRPr="00B50AE4" w:rsidRDefault="004C4362" w:rsidP="004C4362">
      <w:pPr>
        <w:pStyle w:val="Prrafodelista"/>
        <w:autoSpaceDE w:val="0"/>
        <w:autoSpaceDN w:val="0"/>
        <w:adjustRightInd w:val="0"/>
        <w:spacing w:after="0" w:line="240" w:lineRule="auto"/>
        <w:ind w:left="0"/>
      </w:pPr>
    </w:p>
    <w:p w:rsidR="004C4362" w:rsidRPr="00B50AE4" w:rsidRDefault="004C4362" w:rsidP="004C4362">
      <w:pPr>
        <w:autoSpaceDE w:val="0"/>
        <w:autoSpaceDN w:val="0"/>
        <w:adjustRightInd w:val="0"/>
        <w:spacing w:after="0" w:line="240" w:lineRule="auto"/>
      </w:pPr>
    </w:p>
    <w:p w:rsidR="005E35C9" w:rsidRPr="00802963" w:rsidRDefault="004C4362" w:rsidP="004C4362">
      <w:pPr>
        <w:autoSpaceDE w:val="0"/>
        <w:autoSpaceDN w:val="0"/>
        <w:adjustRightInd w:val="0"/>
        <w:spacing w:after="0" w:line="240" w:lineRule="auto"/>
      </w:pPr>
      <w:r w:rsidRPr="00B50AE4">
        <w:lastRenderedPageBreak/>
        <w:t xml:space="preserve">Las propuestas técnicas desechadas, serán devueltas a los licitantes, transcurridos sesenta días naturales a partir de la fecha en que se </w:t>
      </w:r>
      <w:r w:rsidR="00F4573A" w:rsidRPr="00B50AE4">
        <w:t>dé</w:t>
      </w:r>
      <w:r w:rsidRPr="00B50AE4">
        <w:t xml:space="preserve"> a conocer el fallo del concurso de invitación a cuando menos tres personas</w:t>
      </w:r>
      <w:r w:rsidR="005E35C9" w:rsidRPr="00802963">
        <w:t>.</w:t>
      </w:r>
    </w:p>
    <w:p w:rsidR="00C557FA" w:rsidRPr="00802963" w:rsidRDefault="00C557FA" w:rsidP="00195613">
      <w:pPr>
        <w:autoSpaceDE w:val="0"/>
        <w:autoSpaceDN w:val="0"/>
        <w:adjustRightInd w:val="0"/>
        <w:spacing w:after="0" w:line="240" w:lineRule="auto"/>
      </w:pPr>
    </w:p>
    <w:p w:rsidR="00195613" w:rsidRPr="00802963" w:rsidRDefault="00195613" w:rsidP="004C6063">
      <w:pPr>
        <w:pStyle w:val="Ttulo3"/>
      </w:pPr>
      <w:bookmarkStart w:id="56" w:name="_Toc205180165"/>
      <w:r w:rsidRPr="00802963">
        <w:t xml:space="preserve">Elaboración de las </w:t>
      </w:r>
      <w:r w:rsidR="004C6063" w:rsidRPr="00802963">
        <w:t>p</w:t>
      </w:r>
      <w:r w:rsidRPr="00802963">
        <w:t>roposiciones económicas.</w:t>
      </w:r>
      <w:bookmarkEnd w:id="56"/>
    </w:p>
    <w:p w:rsidR="005A0B75" w:rsidRPr="00802963" w:rsidRDefault="005A0B75"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deberán ser firmadas autógrafamente por el representante legal de la empresa en todas las hojas del documento que las contenga.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 la finalidad de facilitar el análisis y evaluación de esta propuesta, es deseable que los participantes presenten adicionalmente a su propuesta por escrito, copia de la propuesta económica de conformidad con el Anexo 2 de estas bases, en </w:t>
      </w:r>
      <w:r w:rsidR="00F15FA6" w:rsidRPr="00802963">
        <w:t>DISCO COMPACTO</w:t>
      </w:r>
      <w:r w:rsidRPr="00802963">
        <w:t xml:space="preserve"> libre de virus, el cual deberá ser elaborado en formato *.xls del programa Excel de Microsoft.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el Anexo 2 se deberán anotar los datos solicitados únicamente: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Fecha. Día, mes y año, de celebración del Acto de Presentación y Apertura de Proposiciones de</w:t>
      </w:r>
      <w:r w:rsidR="00377B30" w:rsidRPr="00802963">
        <w:t>l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2505FA" w:rsidRPr="00B50AE4" w:rsidRDefault="002505FA" w:rsidP="002505FA">
      <w:pPr>
        <w:pStyle w:val="Prrafodelista"/>
        <w:numPr>
          <w:ilvl w:val="0"/>
          <w:numId w:val="14"/>
        </w:numPr>
        <w:autoSpaceDE w:val="0"/>
        <w:autoSpaceDN w:val="0"/>
        <w:adjustRightInd w:val="0"/>
        <w:spacing w:after="0" w:line="240" w:lineRule="auto"/>
      </w:pPr>
      <w:r w:rsidRPr="00B50AE4">
        <w:t>Número de partida. Anotar el número de partida en el que está participando de conformidad con el Anexo 1 de estas bases.</w:t>
      </w:r>
    </w:p>
    <w:p w:rsidR="002505FA" w:rsidRPr="00B50AE4" w:rsidRDefault="002505FA" w:rsidP="002505FA">
      <w:pPr>
        <w:autoSpaceDE w:val="0"/>
        <w:autoSpaceDN w:val="0"/>
        <w:adjustRightInd w:val="0"/>
        <w:spacing w:after="0" w:line="240" w:lineRule="auto"/>
      </w:pPr>
    </w:p>
    <w:p w:rsidR="002505FA" w:rsidRPr="00FD6A88" w:rsidRDefault="002505FA" w:rsidP="002505FA">
      <w:pPr>
        <w:pStyle w:val="Prrafodelista"/>
        <w:numPr>
          <w:ilvl w:val="0"/>
          <w:numId w:val="14"/>
        </w:numPr>
        <w:autoSpaceDE w:val="0"/>
        <w:autoSpaceDN w:val="0"/>
        <w:adjustRightInd w:val="0"/>
        <w:spacing w:after="0" w:line="240" w:lineRule="auto"/>
      </w:pPr>
      <w:r w:rsidRPr="00FD6A88">
        <w:t xml:space="preserve">Descripción genérica. Asentar la descripción genérica de los </w:t>
      </w:r>
      <w:r w:rsidR="003B4EB3" w:rsidRPr="00FD6A88">
        <w:t>servicios</w:t>
      </w:r>
      <w:r w:rsidRPr="00FD6A88">
        <w:t xml:space="preserve"> cotizados conforme al Anexo 1  de estas bases, indicando especificaciones de cada uno de los </w:t>
      </w:r>
      <w:r w:rsidR="003B4EB3" w:rsidRPr="00FD6A88">
        <w:t>servicios</w:t>
      </w:r>
      <w:r w:rsidRPr="00FD6A88">
        <w:t>.</w:t>
      </w:r>
    </w:p>
    <w:p w:rsidR="002505FA" w:rsidRPr="00FD6A88" w:rsidRDefault="002505FA" w:rsidP="002505FA">
      <w:pPr>
        <w:autoSpaceDE w:val="0"/>
        <w:autoSpaceDN w:val="0"/>
        <w:adjustRightInd w:val="0"/>
        <w:spacing w:after="0" w:line="240" w:lineRule="auto"/>
      </w:pPr>
    </w:p>
    <w:p w:rsidR="002505FA" w:rsidRPr="00FD6A88" w:rsidRDefault="002505FA" w:rsidP="002505FA">
      <w:pPr>
        <w:pStyle w:val="Prrafodelista"/>
        <w:numPr>
          <w:ilvl w:val="0"/>
          <w:numId w:val="14"/>
        </w:numPr>
        <w:autoSpaceDE w:val="0"/>
        <w:autoSpaceDN w:val="0"/>
        <w:adjustRightInd w:val="0"/>
        <w:spacing w:after="0" w:line="240" w:lineRule="auto"/>
      </w:pPr>
      <w:r w:rsidRPr="00FD6A88">
        <w:t xml:space="preserve">Unidad de medida. Ingresar la unidad de medida de los </w:t>
      </w:r>
      <w:r w:rsidR="003B4EB3" w:rsidRPr="00FD6A88">
        <w:t>servicios</w:t>
      </w:r>
      <w:r w:rsidRPr="00FD6A88">
        <w:t xml:space="preserve"> solicitados, conforme al Anexo 1 </w:t>
      </w:r>
    </w:p>
    <w:p w:rsidR="002505FA" w:rsidRPr="00FD6A88" w:rsidRDefault="002505FA" w:rsidP="002505FA">
      <w:pPr>
        <w:autoSpaceDE w:val="0"/>
        <w:autoSpaceDN w:val="0"/>
        <w:adjustRightInd w:val="0"/>
        <w:spacing w:after="0" w:line="240" w:lineRule="auto"/>
      </w:pPr>
    </w:p>
    <w:p w:rsidR="00195613" w:rsidRPr="00FD6A88" w:rsidRDefault="002505FA" w:rsidP="002505FA">
      <w:pPr>
        <w:pStyle w:val="Prrafodelista"/>
        <w:numPr>
          <w:ilvl w:val="0"/>
          <w:numId w:val="14"/>
        </w:numPr>
        <w:autoSpaceDE w:val="0"/>
        <w:autoSpaceDN w:val="0"/>
        <w:adjustRightInd w:val="0"/>
        <w:spacing w:after="0" w:line="240" w:lineRule="auto"/>
      </w:pPr>
      <w:r w:rsidRPr="00FD6A88">
        <w:t xml:space="preserve">Cantidad. Registrar la cantidad de </w:t>
      </w:r>
      <w:r w:rsidR="003B4EB3" w:rsidRPr="00FD6A88">
        <w:t>servicios</w:t>
      </w:r>
      <w:r w:rsidR="00FB7B76" w:rsidRPr="00FD6A88">
        <w:t xml:space="preserve"> solicitados.</w:t>
      </w:r>
      <w:r w:rsidRPr="00FD6A88">
        <w:t xml:space="preserve"> </w:t>
      </w:r>
      <w:r w:rsidR="00FB7B76" w:rsidRPr="00FD6A88">
        <w:t xml:space="preserve">La cotización será </w:t>
      </w:r>
      <w:r w:rsidR="00A438E5">
        <w:t>mensual</w:t>
      </w:r>
      <w:r w:rsidR="00FB7B76" w:rsidRPr="00FD6A88">
        <w:t xml:space="preserve"> que comprende el periodo del </w:t>
      </w:r>
      <w:r w:rsidR="00C43FCA" w:rsidRPr="00FD6A88">
        <w:t>0</w:t>
      </w:r>
      <w:r w:rsidR="00FB7B76" w:rsidRPr="00FD6A88">
        <w:t xml:space="preserve">1 de </w:t>
      </w:r>
      <w:r w:rsidR="00A418B2">
        <w:t>Marzo</w:t>
      </w:r>
      <w:r w:rsidR="00FB7B76" w:rsidRPr="00FD6A88">
        <w:t xml:space="preserve"> del 201</w:t>
      </w:r>
      <w:r w:rsidR="009D390B">
        <w:t>8</w:t>
      </w:r>
      <w:r w:rsidR="00FB7B76" w:rsidRPr="00FD6A88">
        <w:t xml:space="preserve"> al 31 de Diciembre del 201</w:t>
      </w:r>
      <w:r w:rsidR="009D390B">
        <w:t>8</w:t>
      </w:r>
      <w:r w:rsidR="00FB7B76" w:rsidRPr="00FD6A88">
        <w:t xml:space="preserve"> </w:t>
      </w:r>
      <w:r w:rsidR="00686A52" w:rsidRPr="00FD6A88">
        <w:t>conforme al Anexo 1</w:t>
      </w:r>
      <w:r w:rsidRPr="00FD6A88">
        <w:t>.</w:t>
      </w:r>
    </w:p>
    <w:p w:rsidR="00195613" w:rsidRPr="00FD6A88"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A07C53">
        <w:t>Precio unitario</w:t>
      </w:r>
      <w:r w:rsidRPr="00802963">
        <w:t>. Citar el precio unitario que el Licitante está ofertando, incluyendo el o los descuentos que voluntariamente ofrezca a “EL CINVE</w:t>
      </w:r>
      <w:r w:rsidR="00C6211B" w:rsidRPr="00802963">
        <w:t>STAV”, en moneda nacional</w:t>
      </w:r>
      <w:r w:rsidRPr="00802963">
        <w:t>, sólo se permitirá usar dos dígitos decimales en las operaciones matemáticas. Este espacio deberá protegerse con cinta adhesiva transparente.</w:t>
      </w:r>
    </w:p>
    <w:p w:rsidR="005A0B75" w:rsidRPr="00802963" w:rsidRDefault="005A0B75" w:rsidP="005A0B75">
      <w:pPr>
        <w:pStyle w:val="Prrafodelista"/>
        <w:autoSpaceDE w:val="0"/>
        <w:autoSpaceDN w:val="0"/>
        <w:adjustRightInd w:val="0"/>
        <w:spacing w:after="0" w:line="240" w:lineRule="auto"/>
        <w:ind w:left="0"/>
      </w:pPr>
    </w:p>
    <w:p w:rsidR="00195613" w:rsidRPr="00802963" w:rsidRDefault="00097EE9" w:rsidP="00301756">
      <w:pPr>
        <w:pStyle w:val="Prrafodelista"/>
        <w:numPr>
          <w:ilvl w:val="0"/>
          <w:numId w:val="14"/>
        </w:numPr>
        <w:autoSpaceDE w:val="0"/>
        <w:autoSpaceDN w:val="0"/>
        <w:adjustRightInd w:val="0"/>
        <w:spacing w:after="0" w:line="240" w:lineRule="auto"/>
      </w:pPr>
      <w:r w:rsidRPr="00802963">
        <w:t>Importe total del</w:t>
      </w:r>
      <w:r w:rsidR="008602FB" w:rsidRPr="00802963">
        <w:t xml:space="preserve"> servicio</w:t>
      </w:r>
      <w:r w:rsidR="00195613" w:rsidRPr="00802963">
        <w:t>. Anotar el resultado de multiplicar el precio unitario por la cantidad de</w:t>
      </w:r>
      <w:r w:rsidR="008602FB" w:rsidRPr="00802963">
        <w:t>l servicio</w:t>
      </w:r>
      <w:r w:rsidR="00195613" w:rsidRPr="00802963">
        <w:t xml:space="preserve"> ofertado</w:t>
      </w:r>
      <w:r w:rsidR="008602FB" w:rsidRPr="00802963">
        <w:t>,</w:t>
      </w:r>
      <w:r w:rsidR="00195613" w:rsidRPr="00802963">
        <w:t xml:space="preserve"> incluyendo el o los descuentos que voluntariamente </w:t>
      </w:r>
      <w:r w:rsidR="00195613" w:rsidRPr="00802963">
        <w:lastRenderedPageBreak/>
        <w:t>ofrezca a “EL CINVESTAV”, en moneda nacional según corresponda sólo se permitirá usar dos dígitos decimales en las operaciones matemáticas. Este espacio deberá protegerse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Subtotal. Registrar e</w:t>
      </w:r>
      <w:r w:rsidR="00097EE9" w:rsidRPr="00802963">
        <w:t>l resultado de la sumatoria de</w:t>
      </w:r>
      <w:r w:rsidR="00C61E95" w:rsidRPr="00802963">
        <w:t xml:space="preserve">l servicio </w:t>
      </w:r>
      <w:r w:rsidR="00560AA8" w:rsidRPr="00802963">
        <w:t>ofertado</w:t>
      </w:r>
      <w:r w:rsidRPr="00802963">
        <w:t xml:space="preserve"> (sólo se permitirá usar dos dígitos decimales en las operaciones matemáticas). Este espacio deberá protegerse con cinta adhesiva </w:t>
      </w:r>
      <w:r w:rsidRPr="00DA0A04">
        <w:t>transparente</w:t>
      </w:r>
      <w:r w:rsidRPr="00802963">
        <w:t>.</w:t>
      </w:r>
    </w:p>
    <w:p w:rsidR="00195613" w:rsidRPr="00802963" w:rsidRDefault="00195613" w:rsidP="00195613">
      <w:pPr>
        <w:autoSpaceDE w:val="0"/>
        <w:autoSpaceDN w:val="0"/>
        <w:adjustRightInd w:val="0"/>
        <w:spacing w:after="0" w:line="240" w:lineRule="auto"/>
      </w:pPr>
    </w:p>
    <w:p w:rsidR="00195613" w:rsidRPr="00802963" w:rsidRDefault="00387160" w:rsidP="00301756">
      <w:pPr>
        <w:pStyle w:val="Prrafodelista"/>
        <w:numPr>
          <w:ilvl w:val="0"/>
          <w:numId w:val="14"/>
        </w:numPr>
        <w:autoSpaceDE w:val="0"/>
        <w:autoSpaceDN w:val="0"/>
        <w:adjustRightInd w:val="0"/>
        <w:spacing w:after="0" w:line="240" w:lineRule="auto"/>
      </w:pPr>
      <w:r w:rsidRPr="00802963">
        <w:t>(+) 16</w:t>
      </w:r>
      <w:r w:rsidR="00195613" w:rsidRPr="00802963">
        <w:t>% del I.V.A.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Precio total. Asentar el importe que r</w:t>
      </w:r>
      <w:r w:rsidR="00097EE9" w:rsidRPr="00802963">
        <w:t>esulte al sumar el subtotal de</w:t>
      </w:r>
      <w:r w:rsidR="00B939B1" w:rsidRPr="00802963">
        <w:t xml:space="preserve">l servicio </w:t>
      </w:r>
      <w:r w:rsidR="00387160" w:rsidRPr="00802963">
        <w:t>más el importe del 16</w:t>
      </w:r>
      <w:r w:rsidRPr="00802963">
        <w:t xml:space="preserve">% del I.V.A., el cual nos indicará el precio total que se tenga que pagar por </w:t>
      </w:r>
      <w:r w:rsidR="00B939B1" w:rsidRPr="00802963">
        <w:t>el servicio</w:t>
      </w:r>
      <w:r w:rsidRPr="00802963">
        <w:t>. Este espacio deberá protegerse con cinta adhesiva transparente. El importe final de la propuesta deberá escribirse con letra mayúscula.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xml:space="preserve">Esta propuesta deberá de ser firmada por el representante legal de la empresa </w:t>
      </w:r>
      <w:r w:rsidR="00E33BED" w:rsidRPr="00802963">
        <w:t>l</w:t>
      </w:r>
      <w:r w:rsidRPr="00802963">
        <w:t>icitante, la omisión de este requisito es causa de descalificación de la propuesta.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 garantía ofrecida por el Licitante. (No podrá ser menor a un año).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 vigencia de la cotización (mínima de 60 días.)</w:t>
      </w:r>
    </w:p>
    <w:p w:rsidR="005A0B75" w:rsidRPr="00802963" w:rsidRDefault="005A0B75" w:rsidP="005A0B75">
      <w:pPr>
        <w:pStyle w:val="Prrafodelista"/>
        <w:autoSpaceDE w:val="0"/>
        <w:autoSpaceDN w:val="0"/>
        <w:adjustRightInd w:val="0"/>
        <w:spacing w:after="0" w:line="240" w:lineRule="auto"/>
        <w:ind w:left="36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Las condiciones de pago.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El plazo de entrega.</w:t>
      </w:r>
    </w:p>
    <w:p w:rsidR="005A0B75" w:rsidRPr="00802963" w:rsidRDefault="005A0B75" w:rsidP="005A0B75">
      <w:pPr>
        <w:pStyle w:val="Prrafodelista"/>
        <w:autoSpaceDE w:val="0"/>
        <w:autoSpaceDN w:val="0"/>
        <w:adjustRightInd w:val="0"/>
        <w:spacing w:after="0" w:line="240" w:lineRule="auto"/>
        <w:ind w:left="0"/>
      </w:pPr>
    </w:p>
    <w:p w:rsidR="005A0B75" w:rsidRDefault="005A0B75" w:rsidP="005A0B75">
      <w:pPr>
        <w:pStyle w:val="Prrafodelista"/>
        <w:numPr>
          <w:ilvl w:val="0"/>
          <w:numId w:val="14"/>
        </w:numPr>
        <w:autoSpaceDE w:val="0"/>
        <w:autoSpaceDN w:val="0"/>
        <w:adjustRightInd w:val="0"/>
        <w:spacing w:after="0" w:line="240" w:lineRule="auto"/>
      </w:pPr>
      <w:r w:rsidRPr="00802963">
        <w:t>Especificar que los p</w:t>
      </w:r>
      <w:r w:rsidR="00B939B1" w:rsidRPr="00802963">
        <w:t>recios presentados del servicio solicitado</w:t>
      </w:r>
      <w:r w:rsidRPr="00802963">
        <w:t xml:space="preserve"> prevalecerán durante la vigencia del contrato o pedido.</w:t>
      </w:r>
    </w:p>
    <w:p w:rsidR="00A418B2" w:rsidRDefault="00A418B2" w:rsidP="00A418B2">
      <w:pPr>
        <w:pStyle w:val="Prrafodelista"/>
      </w:pPr>
    </w:p>
    <w:p w:rsidR="00A418B2" w:rsidRPr="00802963" w:rsidRDefault="00A418B2" w:rsidP="00A418B2">
      <w:pPr>
        <w:pStyle w:val="Prrafodelista"/>
        <w:autoSpaceDE w:val="0"/>
        <w:autoSpaceDN w:val="0"/>
        <w:adjustRightInd w:val="0"/>
        <w:spacing w:after="0" w:line="240" w:lineRule="auto"/>
      </w:pPr>
    </w:p>
    <w:p w:rsidR="009821B3" w:rsidRPr="00802963" w:rsidRDefault="009821B3" w:rsidP="00195613">
      <w:pPr>
        <w:autoSpaceDE w:val="0"/>
        <w:autoSpaceDN w:val="0"/>
        <w:adjustRightInd w:val="0"/>
        <w:spacing w:after="0" w:line="240" w:lineRule="auto"/>
      </w:pPr>
      <w:r w:rsidRPr="00802963">
        <w:t xml:space="preserve">Deberá entregarse la cotización en un </w:t>
      </w:r>
      <w:r w:rsidRPr="00802963">
        <w:rPr>
          <w:b/>
        </w:rPr>
        <w:t>DISCO COMPACTO</w:t>
      </w:r>
      <w:r w:rsidRPr="00802963">
        <w:t xml:space="preserve">, elaborada en Excel Versión </w:t>
      </w:r>
      <w:r w:rsidR="009D390B">
        <w:t>10</w:t>
      </w:r>
      <w:r w:rsidRPr="00802963">
        <w:t xml:space="preserve"> o versión superior; que contenga los siguientes conceptos: numeró de partida(s) cotizadas, precio unitario de cada una e importe total</w:t>
      </w:r>
      <w:r w:rsidR="00CB315B" w:rsidRPr="00802963">
        <w:t>.</w:t>
      </w:r>
    </w:p>
    <w:p w:rsidR="009821B3" w:rsidRPr="00802963" w:rsidRDefault="009821B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En relación a los espacios en los que se solicita se protejan con cinta adhesiva transparente, su omisión no será causa de descalificación, pero su cumplimiento es para mejorar la conducción y transparencia del </w:t>
      </w:r>
      <w:r w:rsidR="00473E5D" w:rsidRPr="00802963">
        <w:t>concurso</w:t>
      </w:r>
      <w:r w:rsidRPr="00802963">
        <w:t>.</w:t>
      </w:r>
    </w:p>
    <w:p w:rsidR="009A11A0" w:rsidRPr="00802963" w:rsidRDefault="009A11A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b/>
        </w:rPr>
        <w:t>Nota:</w:t>
      </w:r>
      <w:r w:rsidRPr="00802963">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E9685D" w:rsidRPr="00802963" w:rsidRDefault="00E9685D" w:rsidP="00195613">
      <w:pPr>
        <w:autoSpaceDE w:val="0"/>
        <w:autoSpaceDN w:val="0"/>
        <w:adjustRightInd w:val="0"/>
        <w:spacing w:after="0" w:line="240" w:lineRule="auto"/>
      </w:pPr>
    </w:p>
    <w:p w:rsidR="00195613" w:rsidRPr="00802963" w:rsidRDefault="00195613" w:rsidP="00E33BED">
      <w:pPr>
        <w:pStyle w:val="Ttulo3"/>
      </w:pPr>
      <w:bookmarkStart w:id="57" w:name="_Toc205180166"/>
      <w:r w:rsidRPr="00802963">
        <w:lastRenderedPageBreak/>
        <w:t>Elaboración de la hoja resumen de propuestas.</w:t>
      </w:r>
      <w:bookmarkEnd w:id="57"/>
    </w:p>
    <w:p w:rsidR="00595224" w:rsidRPr="00802963" w:rsidRDefault="00595224"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carta compromiso deberá presentarse de acuerdo a lo indicado en el formato que se adjunta como Anexo 3 de estas bases y no deberán hacerse anotaciones adicionales a las solicitadas expresamente en este formato.</w:t>
      </w:r>
    </w:p>
    <w:p w:rsidR="00195613" w:rsidRPr="00802963" w:rsidRDefault="00195613" w:rsidP="00195613">
      <w:pPr>
        <w:autoSpaceDE w:val="0"/>
        <w:autoSpaceDN w:val="0"/>
        <w:adjustRightInd w:val="0"/>
        <w:spacing w:after="0" w:line="240" w:lineRule="auto"/>
      </w:pPr>
    </w:p>
    <w:p w:rsidR="00195613" w:rsidRPr="00802963" w:rsidRDefault="00E33BED" w:rsidP="00301756">
      <w:pPr>
        <w:pStyle w:val="Prrafodelista"/>
        <w:numPr>
          <w:ilvl w:val="0"/>
          <w:numId w:val="15"/>
        </w:numPr>
        <w:autoSpaceDE w:val="0"/>
        <w:autoSpaceDN w:val="0"/>
        <w:adjustRightInd w:val="0"/>
        <w:spacing w:after="0" w:line="240" w:lineRule="auto"/>
      </w:pPr>
      <w:r w:rsidRPr="00802963">
        <w:t>F</w:t>
      </w:r>
      <w:r w:rsidR="00195613" w:rsidRPr="00802963">
        <w:t>echa. Día, mes y año de celebración del Acto de Presentación y Apertura de Proposiciones de</w:t>
      </w:r>
      <w:r w:rsidR="00377B30" w:rsidRPr="00802963">
        <w:t>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E33BED" w:rsidP="00301756">
      <w:pPr>
        <w:pStyle w:val="Prrafodelista"/>
        <w:numPr>
          <w:ilvl w:val="0"/>
          <w:numId w:val="15"/>
        </w:numPr>
        <w:autoSpaceDE w:val="0"/>
        <w:autoSpaceDN w:val="0"/>
        <w:adjustRightInd w:val="0"/>
        <w:spacing w:after="0" w:line="240" w:lineRule="auto"/>
      </w:pPr>
      <w:r w:rsidRPr="00802963">
        <w:t>N</w:t>
      </w:r>
      <w:r w:rsidR="00195613" w:rsidRPr="00802963">
        <w:t>ombre de</w:t>
      </w:r>
      <w:r w:rsidR="00377B30" w:rsidRPr="00802963">
        <w:t>l concurso de invitación a cuando menos tres personas</w:t>
      </w:r>
      <w:r w:rsidR="00195613" w:rsidRPr="00802963">
        <w:t>. Ingresar el nombre de</w:t>
      </w:r>
      <w:r w:rsidR="00377B30" w:rsidRPr="00802963">
        <w:t>l concurso de invitación a cuando menos tres personas</w:t>
      </w:r>
      <w:r w:rsidR="00195613" w:rsidRPr="00802963">
        <w:t>, mismo que se señala en el primer párrafo de la hoja número 2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Puesto. Registrar el cargo administrativo u operativo que ocupa dentro de la empresa.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Nombre o razón social. Incluir el nombre o razón social completa de la empresa conforme a lo enunciado en su Acta Constitutiva.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Inciso b.1). Anotar la suma total de los importes de las partidas cotizadas, con número y letra, sin incluir el Impuesto al Valor Agregado, debiéndose proteger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Deberá anotar nombre y firma del representante legal de la empresa licitante y poner el sello de la empresa.</w:t>
      </w:r>
    </w:p>
    <w:p w:rsidR="00195613" w:rsidRPr="00802963" w:rsidRDefault="00195613" w:rsidP="00195613">
      <w:pPr>
        <w:autoSpaceDE w:val="0"/>
        <w:autoSpaceDN w:val="0"/>
        <w:adjustRightInd w:val="0"/>
        <w:spacing w:after="0" w:line="240" w:lineRule="auto"/>
      </w:pPr>
    </w:p>
    <w:p w:rsidR="00EE0549" w:rsidRDefault="00195613" w:rsidP="006F33AB">
      <w:pPr>
        <w:pStyle w:val="Prrafodelista"/>
        <w:autoSpaceDE w:val="0"/>
        <w:autoSpaceDN w:val="0"/>
        <w:adjustRightInd w:val="0"/>
        <w:spacing w:after="0" w:line="240" w:lineRule="auto"/>
        <w:ind w:left="0"/>
      </w:pPr>
      <w:r w:rsidRPr="00802963">
        <w:t>Las hojas (todas) en las que presente la información económica deberán presentarse con folio consecutivo (ejemplo: 1 de 50; 2 de 50, etc.), en el orden solicitado en estas bases.</w:t>
      </w:r>
      <w:r w:rsidR="00EE0549" w:rsidRPr="00802963">
        <w:t xml:space="preserve"> El no cumplimiento de este punto no será causa de descalificación o desecho de la propuesta, solo es para facilitar el control durante el proceso de revisión y evaluación de las propuestas.</w:t>
      </w:r>
    </w:p>
    <w:p w:rsidR="004C4362" w:rsidRPr="000E7438" w:rsidRDefault="004C4362" w:rsidP="004C4362">
      <w:pPr>
        <w:pStyle w:val="Ttulo1"/>
      </w:pPr>
      <w:r w:rsidRPr="000E7438">
        <w:t>Muestras.</w:t>
      </w:r>
      <w:r w:rsidR="007B5836">
        <w:t xml:space="preserve"> No aplica</w:t>
      </w:r>
    </w:p>
    <w:p w:rsidR="004C4362" w:rsidRPr="000E7438" w:rsidRDefault="004C4362" w:rsidP="004C4362">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C557FA" w:rsidRDefault="00C557FA" w:rsidP="00DE1628">
      <w:pPr>
        <w:autoSpaceDE w:val="0"/>
        <w:autoSpaceDN w:val="0"/>
        <w:adjustRightInd w:val="0"/>
        <w:spacing w:after="0" w:line="240" w:lineRule="auto"/>
        <w:rPr>
          <w:sz w:val="20"/>
          <w:szCs w:val="20"/>
        </w:rPr>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LAS PRESENTES BASES ESTABLECEN LA LIBRE PARTICIPACIÓN Y CONCURRENCIA DE TODOS AQUELLOS PRESTADORES DE SERVICIOS Y PROVEEDORES DE BIENES QUE CUMPLAN CON TODOS LOS REQUISITOS DE LA LEY DE ADQUISICIONES, ARRENDAMIENTOS Y SERVICIOS DEL SECTOR PÚBLICO Y SU REGLAMENTO, ASÍ COMO, LA NORMATIVIDAD VIGENTE.</w:t>
      </w:r>
    </w:p>
    <w:p w:rsidR="00C557FA" w:rsidRPr="00802963" w:rsidRDefault="00C557FA" w:rsidP="00DE1628">
      <w:pPr>
        <w:autoSpaceDE w:val="0"/>
        <w:autoSpaceDN w:val="0"/>
        <w:adjustRightInd w:val="0"/>
        <w:spacing w:after="0" w:line="240" w:lineRule="auto"/>
        <w:rPr>
          <w:rFonts w:eastAsia="Times New Roman"/>
          <w:b/>
          <w:bCs/>
          <w:color w:val="365F91"/>
          <w:sz w:val="20"/>
          <w:szCs w:val="20"/>
        </w:rPr>
      </w:pPr>
    </w:p>
    <w:p w:rsidR="00F53DCA"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NINGUNA DE LAS CONDICIONES CONTENIDAS EN LAS BASES DE</w:t>
      </w:r>
      <w:r w:rsidR="009B617A" w:rsidRPr="00802963">
        <w:rPr>
          <w:rFonts w:eastAsia="Times New Roman"/>
          <w:b/>
          <w:bCs/>
          <w:color w:val="365F91"/>
          <w:sz w:val="20"/>
          <w:szCs w:val="20"/>
        </w:rPr>
        <w:t>L CONCURSO DE INVITACIÓN A CUANDO MENOS TRES PERSONAS</w:t>
      </w:r>
      <w:r w:rsidRPr="00802963">
        <w:rPr>
          <w:rFonts w:eastAsia="Times New Roman"/>
          <w:b/>
          <w:bCs/>
          <w:color w:val="365F91"/>
          <w:sz w:val="20"/>
          <w:szCs w:val="20"/>
        </w:rPr>
        <w:t>, ASÍ COMO LAS PROPUESTAS PRESENTADAS POR LOS LICITANTES PODRÁN SER NEGOCIADAS</w:t>
      </w:r>
      <w:r w:rsidR="00F53DCA" w:rsidRPr="00802963">
        <w:rPr>
          <w:rFonts w:eastAsia="Times New Roman"/>
          <w:b/>
          <w:bCs/>
          <w:color w:val="365F91"/>
          <w:sz w:val="20"/>
          <w:szCs w:val="20"/>
        </w:rPr>
        <w:t xml:space="preserve">. </w:t>
      </w:r>
    </w:p>
    <w:p w:rsidR="006D2F0C" w:rsidRDefault="006D2F0C" w:rsidP="00BD6B9D">
      <w:pPr>
        <w:rPr>
          <w:rFonts w:cs="Arial"/>
          <w:b/>
          <w:i/>
        </w:rPr>
      </w:pPr>
    </w:p>
    <w:p w:rsidR="00367ACC" w:rsidRPr="00802963" w:rsidRDefault="00367ACC" w:rsidP="00BD6B9D">
      <w:pPr>
        <w:rPr>
          <w:rFonts w:cs="Arial"/>
          <w:b/>
          <w:i/>
        </w:rPr>
      </w:pPr>
    </w:p>
    <w:p w:rsidR="00BD6B9D" w:rsidRPr="00802963" w:rsidRDefault="00BD6B9D" w:rsidP="00BD6B9D">
      <w:pPr>
        <w:rPr>
          <w:rFonts w:cs="Arial"/>
          <w:b/>
          <w:i/>
        </w:rPr>
      </w:pPr>
      <w:r w:rsidRPr="00802963">
        <w:rPr>
          <w:rFonts w:cs="Arial"/>
          <w:b/>
          <w:i/>
        </w:rPr>
        <w:t>Atentamente,</w:t>
      </w:r>
    </w:p>
    <w:p w:rsidR="00BD6B9D" w:rsidRDefault="00BD6B9D" w:rsidP="00BD6B9D">
      <w:pPr>
        <w:tabs>
          <w:tab w:val="center" w:pos="4503"/>
        </w:tabs>
        <w:rPr>
          <w:rFonts w:cs="Arial"/>
          <w:b/>
          <w:i/>
        </w:rPr>
      </w:pPr>
    </w:p>
    <w:p w:rsidR="00367ACC" w:rsidRDefault="00367ACC" w:rsidP="00BD6B9D">
      <w:pPr>
        <w:tabs>
          <w:tab w:val="center" w:pos="4503"/>
        </w:tabs>
        <w:rPr>
          <w:rFonts w:cs="Arial"/>
          <w:b/>
          <w:i/>
        </w:rPr>
      </w:pPr>
    </w:p>
    <w:p w:rsidR="00254789" w:rsidRPr="00802963" w:rsidRDefault="00254789" w:rsidP="00BD6B9D">
      <w:pPr>
        <w:tabs>
          <w:tab w:val="center" w:pos="4503"/>
        </w:tabs>
        <w:rPr>
          <w:rFonts w:cs="Arial"/>
          <w:b/>
          <w:i/>
        </w:rPr>
      </w:pPr>
    </w:p>
    <w:p w:rsidR="00BD6B9D" w:rsidRPr="00802963" w:rsidRDefault="00367ACC" w:rsidP="00BD6B9D">
      <w:pPr>
        <w:tabs>
          <w:tab w:val="center" w:pos="4503"/>
        </w:tabs>
        <w:spacing w:after="0"/>
        <w:rPr>
          <w:rFonts w:cs="Arial"/>
          <w:b/>
          <w:i/>
        </w:rPr>
      </w:pPr>
      <w:r>
        <w:rPr>
          <w:rFonts w:cs="Arial"/>
          <w:b/>
          <w:i/>
        </w:rPr>
        <w:t>C.P. Rodolfo de las Fuentes Lara</w:t>
      </w:r>
    </w:p>
    <w:p w:rsidR="00BD6B9D" w:rsidRPr="00802963" w:rsidRDefault="00367ACC" w:rsidP="00BD6B9D">
      <w:pPr>
        <w:spacing w:after="0"/>
        <w:rPr>
          <w:rFonts w:cs="Arial"/>
          <w:b/>
          <w:i/>
        </w:rPr>
      </w:pPr>
      <w:r>
        <w:rPr>
          <w:rFonts w:cs="Arial"/>
          <w:b/>
          <w:i/>
        </w:rPr>
        <w:t>Subdirector Administrativo</w:t>
      </w:r>
    </w:p>
    <w:p w:rsidR="00BD6B9D" w:rsidRPr="00802963" w:rsidRDefault="00BD6B9D" w:rsidP="00BD6B9D">
      <w:pPr>
        <w:spacing w:after="0"/>
        <w:rPr>
          <w:rFonts w:cs="Arial"/>
          <w:b/>
          <w:i/>
        </w:rPr>
      </w:pPr>
    </w:p>
    <w:p w:rsidR="00BD6B9D" w:rsidRPr="00802963" w:rsidRDefault="00BD6B9D" w:rsidP="003042A3">
      <w:pPr>
        <w:sectPr w:rsidR="00BD6B9D" w:rsidRPr="00802963" w:rsidSect="00B50AE4">
          <w:headerReference w:type="default" r:id="rId9"/>
          <w:pgSz w:w="12240" w:h="15840" w:code="1"/>
          <w:pgMar w:top="2336" w:right="1701" w:bottom="1418" w:left="1701" w:header="709" w:footer="709" w:gutter="0"/>
          <w:cols w:space="708"/>
          <w:docGrid w:linePitch="360"/>
        </w:sectPr>
      </w:pPr>
    </w:p>
    <w:p w:rsidR="0006650F" w:rsidRPr="00802963" w:rsidRDefault="0006650F" w:rsidP="0006650F">
      <w:pPr>
        <w:spacing w:after="0" w:line="240" w:lineRule="auto"/>
        <w:jc w:val="center"/>
        <w:rPr>
          <w:rFonts w:cs="Arial"/>
          <w:b/>
          <w:sz w:val="16"/>
        </w:rPr>
      </w:pPr>
      <w:bookmarkStart w:id="58" w:name="RANGE!A1:M33"/>
      <w:bookmarkEnd w:id="58"/>
      <w:r w:rsidRPr="00802963">
        <w:rPr>
          <w:rFonts w:cs="Arial"/>
          <w:b/>
          <w:sz w:val="16"/>
        </w:rPr>
        <w:lastRenderedPageBreak/>
        <w:t xml:space="preserve">INVITACIÓN A CUANDO MENOS TRES PERSONAS </w:t>
      </w:r>
    </w:p>
    <w:p w:rsidR="00F94E90" w:rsidRPr="00802963" w:rsidRDefault="0006650F" w:rsidP="00F94E90">
      <w:pPr>
        <w:widowControl w:val="0"/>
        <w:spacing w:after="0" w:line="240" w:lineRule="auto"/>
        <w:jc w:val="center"/>
        <w:rPr>
          <w:rFonts w:eastAsia="Times New Roman" w:cs="Arial"/>
          <w:b/>
          <w:sz w:val="16"/>
          <w:szCs w:val="20"/>
          <w:lang w:val="es-ES_tradnl" w:eastAsia="es-ES"/>
        </w:rPr>
      </w:pPr>
      <w:r w:rsidRPr="00802963">
        <w:rPr>
          <w:rFonts w:cs="Arial"/>
          <w:b/>
          <w:sz w:val="16"/>
        </w:rPr>
        <w:t xml:space="preserve">No.  </w:t>
      </w:r>
      <w:r w:rsidR="00783FE2">
        <w:rPr>
          <w:rFonts w:eastAsia="Times New Roman" w:cs="Arial"/>
          <w:b/>
          <w:sz w:val="16"/>
          <w:szCs w:val="20"/>
          <w:lang w:val="es-ES_tradnl" w:eastAsia="es-ES"/>
        </w:rPr>
        <w:t>IA-011L4J998-E</w:t>
      </w:r>
      <w:r w:rsidR="007C6468">
        <w:rPr>
          <w:rFonts w:eastAsia="Times New Roman" w:cs="Arial"/>
          <w:b/>
          <w:sz w:val="16"/>
          <w:szCs w:val="20"/>
          <w:lang w:val="es-ES_tradnl" w:eastAsia="es-ES"/>
        </w:rPr>
        <w:t>41</w:t>
      </w:r>
      <w:r w:rsidR="00F94E90">
        <w:rPr>
          <w:rFonts w:eastAsia="Times New Roman" w:cs="Arial"/>
          <w:b/>
          <w:sz w:val="16"/>
          <w:szCs w:val="20"/>
          <w:lang w:val="es-ES_tradnl" w:eastAsia="es-ES"/>
        </w:rPr>
        <w:t>-201</w:t>
      </w:r>
      <w:r w:rsidR="009D390B">
        <w:rPr>
          <w:rFonts w:eastAsia="Times New Roman" w:cs="Arial"/>
          <w:b/>
          <w:sz w:val="16"/>
          <w:szCs w:val="20"/>
          <w:lang w:val="es-ES_tradnl" w:eastAsia="es-ES"/>
        </w:rPr>
        <w:t>8</w:t>
      </w:r>
    </w:p>
    <w:p w:rsidR="0006650F" w:rsidRPr="00802963" w:rsidRDefault="0006650F" w:rsidP="0006650F">
      <w:pPr>
        <w:spacing w:after="0" w:line="240" w:lineRule="auto"/>
        <w:jc w:val="center"/>
        <w:rPr>
          <w:rFonts w:cs="Arial"/>
          <w:b/>
          <w:sz w:val="16"/>
        </w:rPr>
      </w:pPr>
    </w:p>
    <w:p w:rsidR="009D390B" w:rsidRDefault="009D390B" w:rsidP="009D390B">
      <w:pPr>
        <w:pStyle w:val="Encabezadodemensaje-primera"/>
        <w:tabs>
          <w:tab w:val="left" w:pos="2895"/>
        </w:tabs>
      </w:pPr>
      <w:r>
        <w:rPr>
          <w:rFonts w:ascii="Arial" w:hAnsi="Arial" w:cs="Arial"/>
          <w:b/>
          <w:caps w:val="0"/>
          <w:sz w:val="24"/>
          <w:szCs w:val="24"/>
        </w:rPr>
        <w:t>ANEXO 1</w:t>
      </w:r>
      <w:r>
        <w:rPr>
          <w:rFonts w:ascii="Arial" w:hAnsi="Arial" w:cs="Arial"/>
          <w:b/>
          <w:caps w:val="0"/>
          <w:sz w:val="24"/>
          <w:szCs w:val="24"/>
        </w:rPr>
        <w:tab/>
      </w:r>
      <w:r>
        <w:rPr>
          <w:rFonts w:ascii="Arial" w:hAnsi="Arial" w:cs="Arial"/>
          <w:b/>
          <w:caps w:val="0"/>
          <w:sz w:val="24"/>
          <w:szCs w:val="24"/>
        </w:rPr>
        <w:tab/>
      </w:r>
    </w:p>
    <w:p w:rsidR="009D390B" w:rsidRDefault="009D390B" w:rsidP="0032578B">
      <w:r>
        <w:rPr>
          <w:rFonts w:eastAsia="Times" w:cs="Arial"/>
          <w:b/>
          <w:color w:val="365F91"/>
          <w:lang w:eastAsia="es-ES"/>
        </w:rPr>
        <w:t xml:space="preserve">SERVICIO DE </w:t>
      </w:r>
      <w:r w:rsidR="000C3221">
        <w:rPr>
          <w:rFonts w:eastAsia="Times" w:cs="Arial"/>
          <w:b/>
          <w:color w:val="365F91"/>
          <w:lang w:eastAsia="es-ES"/>
        </w:rPr>
        <w:t>AGENCIA DE VIAJES</w:t>
      </w:r>
      <w:r>
        <w:rPr>
          <w:rFonts w:eastAsia="Times" w:cs="Arial"/>
          <w:b/>
          <w:color w:val="365F91"/>
          <w:lang w:eastAsia="es-ES"/>
        </w:rPr>
        <w:t xml:space="preserve"> PARA EL CENTRO DE INVESTIGACION Y DE ESTUDIOS AVANZADOS DEL INSTITUTO POLITECNICO NACIONAL (CINVESTAV UNIDAD IRAPUATO)</w:t>
      </w:r>
    </w:p>
    <w:p w:rsidR="009D390B" w:rsidRPr="00BD4145" w:rsidRDefault="009D390B" w:rsidP="009D390B">
      <w:pPr>
        <w:tabs>
          <w:tab w:val="left" w:pos="3670"/>
          <w:tab w:val="left" w:pos="27814"/>
        </w:tabs>
        <w:rPr>
          <w:sz w:val="18"/>
          <w:szCs w:val="18"/>
        </w:rPr>
      </w:pPr>
      <w:r w:rsidRPr="00BD4145">
        <w:rPr>
          <w:rFonts w:eastAsia="Times" w:cs="Arial"/>
          <w:b/>
          <w:color w:val="365F91"/>
          <w:sz w:val="18"/>
          <w:szCs w:val="18"/>
          <w:lang w:eastAsia="es-ES"/>
        </w:rPr>
        <w:t>Especificaciones</w:t>
      </w:r>
      <w:r w:rsidRPr="00BD4145">
        <w:rPr>
          <w:rFonts w:eastAsia="Times" w:cs="Arial"/>
          <w:b/>
          <w:color w:val="800000"/>
          <w:sz w:val="18"/>
          <w:szCs w:val="18"/>
          <w:lang w:eastAsia="es-ES"/>
        </w:rPr>
        <w:t xml:space="preserve"> </w:t>
      </w:r>
      <w:r w:rsidRPr="00BD4145">
        <w:rPr>
          <w:rFonts w:eastAsia="Times" w:cs="Arial"/>
          <w:b/>
          <w:color w:val="800000"/>
          <w:sz w:val="18"/>
          <w:szCs w:val="18"/>
          <w:lang w:eastAsia="es-ES"/>
        </w:rPr>
        <w:tab/>
      </w:r>
    </w:p>
    <w:p w:rsidR="009D390B" w:rsidRDefault="000C3221" w:rsidP="009D390B">
      <w:pPr>
        <w:tabs>
          <w:tab w:val="left" w:pos="971"/>
          <w:tab w:val="left" w:pos="27814"/>
        </w:tabs>
        <w:rPr>
          <w:sz w:val="18"/>
          <w:szCs w:val="18"/>
        </w:rPr>
      </w:pPr>
      <w:r>
        <w:rPr>
          <w:sz w:val="18"/>
          <w:szCs w:val="18"/>
        </w:rPr>
        <w:t xml:space="preserve">Los licitantes deberán contar con una sucursal en la ciudad de Irapuato, </w:t>
      </w:r>
      <w:proofErr w:type="spellStart"/>
      <w:r>
        <w:rPr>
          <w:sz w:val="18"/>
          <w:szCs w:val="18"/>
        </w:rPr>
        <w:t>Gto</w:t>
      </w:r>
      <w:proofErr w:type="spellEnd"/>
      <w:r>
        <w:rPr>
          <w:sz w:val="18"/>
          <w:szCs w:val="18"/>
        </w:rPr>
        <w:t xml:space="preserve">. </w:t>
      </w:r>
      <w:proofErr w:type="gramStart"/>
      <w:r>
        <w:rPr>
          <w:sz w:val="18"/>
          <w:szCs w:val="18"/>
        </w:rPr>
        <w:t>para</w:t>
      </w:r>
      <w:proofErr w:type="gramEnd"/>
      <w:r>
        <w:rPr>
          <w:sz w:val="18"/>
          <w:szCs w:val="18"/>
        </w:rPr>
        <w:t xml:space="preserve"> lo cual deberán presentar el documento solicitado en el inciso D) del punto 15.2.1</w:t>
      </w:r>
    </w:p>
    <w:p w:rsidR="003B2483" w:rsidRDefault="003B2483" w:rsidP="009D390B">
      <w:pPr>
        <w:tabs>
          <w:tab w:val="left" w:pos="971"/>
          <w:tab w:val="left" w:pos="27814"/>
        </w:tabs>
        <w:rPr>
          <w:sz w:val="18"/>
          <w:szCs w:val="18"/>
        </w:rPr>
      </w:pPr>
      <w:r>
        <w:rPr>
          <w:sz w:val="18"/>
          <w:szCs w:val="18"/>
        </w:rPr>
        <w:t>Especificar en la propuesta técnica los programas con los cuales llevan a cabo las reservaciones.</w:t>
      </w:r>
    </w:p>
    <w:p w:rsidR="003B2483" w:rsidRDefault="003B2483" w:rsidP="009D390B">
      <w:pPr>
        <w:tabs>
          <w:tab w:val="left" w:pos="971"/>
          <w:tab w:val="left" w:pos="27814"/>
        </w:tabs>
        <w:rPr>
          <w:sz w:val="18"/>
          <w:szCs w:val="18"/>
        </w:rPr>
      </w:pPr>
      <w:r>
        <w:rPr>
          <w:sz w:val="18"/>
          <w:szCs w:val="18"/>
        </w:rPr>
        <w:t xml:space="preserve">Contar con contratos vigentes en el sector público y con el sector </w:t>
      </w:r>
      <w:proofErr w:type="gramStart"/>
      <w:r>
        <w:rPr>
          <w:sz w:val="18"/>
          <w:szCs w:val="18"/>
        </w:rPr>
        <w:t>privado comprobables</w:t>
      </w:r>
      <w:proofErr w:type="gramEnd"/>
      <w:r>
        <w:rPr>
          <w:sz w:val="18"/>
          <w:szCs w:val="18"/>
        </w:rPr>
        <w:t>.</w:t>
      </w:r>
    </w:p>
    <w:p w:rsidR="003B2483" w:rsidRDefault="003B2483" w:rsidP="009D390B">
      <w:pPr>
        <w:tabs>
          <w:tab w:val="left" w:pos="971"/>
          <w:tab w:val="left" w:pos="27814"/>
        </w:tabs>
        <w:rPr>
          <w:sz w:val="18"/>
          <w:szCs w:val="18"/>
        </w:rPr>
      </w:pPr>
      <w:r>
        <w:rPr>
          <w:sz w:val="18"/>
          <w:szCs w:val="18"/>
        </w:rPr>
        <w:t>Deberán presentar tres cartas de recomendación como mínimo, de servicios similares realizados en el último año.</w:t>
      </w:r>
    </w:p>
    <w:p w:rsidR="003B2483" w:rsidRDefault="003B2483" w:rsidP="009D390B">
      <w:pPr>
        <w:tabs>
          <w:tab w:val="left" w:pos="971"/>
          <w:tab w:val="left" w:pos="27814"/>
        </w:tabs>
        <w:rPr>
          <w:sz w:val="18"/>
          <w:szCs w:val="18"/>
        </w:rPr>
      </w:pPr>
      <w:r>
        <w:rPr>
          <w:sz w:val="18"/>
          <w:szCs w:val="18"/>
        </w:rPr>
        <w:t xml:space="preserve">El servicio tendrá una vigencia del </w:t>
      </w:r>
      <w:r w:rsidR="007C6468">
        <w:rPr>
          <w:sz w:val="18"/>
          <w:szCs w:val="18"/>
        </w:rPr>
        <w:t>7</w:t>
      </w:r>
      <w:r>
        <w:rPr>
          <w:sz w:val="18"/>
          <w:szCs w:val="18"/>
        </w:rPr>
        <w:t xml:space="preserve"> de Marzo al 31 de Diciembre de 2018.</w:t>
      </w:r>
    </w:p>
    <w:p w:rsidR="003B2483" w:rsidRDefault="003B2483" w:rsidP="009D390B">
      <w:pPr>
        <w:tabs>
          <w:tab w:val="left" w:pos="971"/>
          <w:tab w:val="left" w:pos="27814"/>
        </w:tabs>
        <w:rPr>
          <w:sz w:val="18"/>
          <w:szCs w:val="18"/>
        </w:rPr>
      </w:pPr>
      <w:r>
        <w:rPr>
          <w:sz w:val="18"/>
          <w:szCs w:val="18"/>
        </w:rPr>
        <w:t xml:space="preserve">La adjudicación de la presente </w:t>
      </w:r>
      <w:r w:rsidR="0032578B">
        <w:rPr>
          <w:sz w:val="18"/>
          <w:szCs w:val="18"/>
        </w:rPr>
        <w:t>invitación</w:t>
      </w:r>
      <w:r>
        <w:rPr>
          <w:sz w:val="18"/>
          <w:szCs w:val="18"/>
        </w:rPr>
        <w:t xml:space="preserve"> será asignada al licitante que presente los costos adicionales más bajos no incluidos en el cuerpo del boleto, tales como: gastos por servicio (expedición de boleto: nacionales e internacionales), cancelación, cambio y trámite de visa y que cumpla con todos los requisitos legales y técnicos solicitados en las presentes bases. </w:t>
      </w:r>
    </w:p>
    <w:p w:rsidR="003B2483" w:rsidRDefault="003B2483" w:rsidP="009D390B">
      <w:pPr>
        <w:tabs>
          <w:tab w:val="left" w:pos="971"/>
          <w:tab w:val="left" w:pos="27814"/>
        </w:tabs>
        <w:rPr>
          <w:sz w:val="18"/>
          <w:szCs w:val="18"/>
        </w:rPr>
      </w:pPr>
      <w:r>
        <w:rPr>
          <w:sz w:val="18"/>
          <w:szCs w:val="18"/>
        </w:rPr>
        <w:t xml:space="preserve">Se considerará los descuentos ofrecidos por los licitantes. </w:t>
      </w:r>
    </w:p>
    <w:p w:rsidR="00770D75" w:rsidRDefault="0016464F" w:rsidP="009D390B">
      <w:pPr>
        <w:tabs>
          <w:tab w:val="left" w:pos="971"/>
          <w:tab w:val="left" w:pos="27814"/>
        </w:tabs>
        <w:rPr>
          <w:sz w:val="18"/>
          <w:szCs w:val="18"/>
        </w:rPr>
      </w:pPr>
      <w:r w:rsidRPr="0016464F">
        <w:rPr>
          <w:sz w:val="18"/>
          <w:szCs w:val="18"/>
        </w:rPr>
        <w:t>Considerar un monto máximo estimado de compra de boletos hasta</w:t>
      </w:r>
      <w:r>
        <w:rPr>
          <w:sz w:val="18"/>
          <w:szCs w:val="18"/>
        </w:rPr>
        <w:t xml:space="preserve"> por $689,655.17 (seiscientos ochenta y nueve mil seiscientos cincuenta y cinco pesos 17/100 M.N.)</w:t>
      </w:r>
      <w:r w:rsidRPr="0016464F">
        <w:rPr>
          <w:sz w:val="18"/>
          <w:szCs w:val="18"/>
        </w:rPr>
        <w:t xml:space="preserve"> y un monto mínimo de</w:t>
      </w:r>
      <w:r>
        <w:rPr>
          <w:sz w:val="18"/>
          <w:szCs w:val="18"/>
        </w:rPr>
        <w:t xml:space="preserve"> $275,862.07 (doscientos setenta y cinco mil ochocientos sesenta y dos pesos 07/100 M.N.)</w:t>
      </w:r>
      <w:r w:rsidRPr="0016464F">
        <w:rPr>
          <w:sz w:val="18"/>
          <w:szCs w:val="18"/>
        </w:rPr>
        <w:t>, sin incluir el impuesto al valor agregado</w:t>
      </w:r>
      <w:r>
        <w:rPr>
          <w:sz w:val="18"/>
          <w:szCs w:val="18"/>
        </w:rPr>
        <w:t>.</w:t>
      </w:r>
    </w:p>
    <w:p w:rsidR="009D390B" w:rsidRPr="00BD4145" w:rsidRDefault="009D390B" w:rsidP="009D390B">
      <w:pPr>
        <w:rPr>
          <w:sz w:val="18"/>
          <w:szCs w:val="18"/>
        </w:rPr>
      </w:pPr>
      <w:r w:rsidRPr="00BD4145">
        <w:rPr>
          <w:rFonts w:eastAsia="Times" w:cs="Arial"/>
          <w:b/>
          <w:color w:val="365F91"/>
          <w:sz w:val="18"/>
          <w:szCs w:val="18"/>
          <w:lang w:eastAsia="es-ES"/>
        </w:rPr>
        <w:t>Características del servicio</w:t>
      </w:r>
    </w:p>
    <w:p w:rsidR="009D390B" w:rsidRDefault="003B2483" w:rsidP="003B2483">
      <w:pPr>
        <w:rPr>
          <w:rFonts w:cs="Arial"/>
          <w:sz w:val="18"/>
          <w:szCs w:val="18"/>
        </w:rPr>
      </w:pPr>
      <w:r>
        <w:rPr>
          <w:rFonts w:cs="Arial"/>
          <w:sz w:val="18"/>
          <w:szCs w:val="18"/>
        </w:rPr>
        <w:t>Asi</w:t>
      </w:r>
      <w:r w:rsidR="001F4B8C">
        <w:rPr>
          <w:rFonts w:cs="Arial"/>
          <w:sz w:val="18"/>
          <w:szCs w:val="18"/>
        </w:rPr>
        <w:t>mismo los licitantes deberán comprometerse a garantizar como mínimo los requerimientos siguientes:</w:t>
      </w:r>
    </w:p>
    <w:p w:rsidR="00966C18" w:rsidRDefault="001F4B8C" w:rsidP="00966C18">
      <w:pPr>
        <w:pStyle w:val="Prrafodelista"/>
        <w:numPr>
          <w:ilvl w:val="0"/>
          <w:numId w:val="28"/>
        </w:numPr>
        <w:rPr>
          <w:sz w:val="18"/>
          <w:szCs w:val="18"/>
        </w:rPr>
      </w:pPr>
      <w:r>
        <w:rPr>
          <w:sz w:val="18"/>
          <w:szCs w:val="18"/>
        </w:rPr>
        <w:t xml:space="preserve">Servir de intermediarios entre los sujetos </w:t>
      </w:r>
      <w:r w:rsidR="00966C18">
        <w:rPr>
          <w:sz w:val="18"/>
          <w:szCs w:val="18"/>
        </w:rPr>
        <w:t>del servicio y otros prestadores de servicios turísticos.</w:t>
      </w:r>
    </w:p>
    <w:p w:rsidR="00966C18" w:rsidRDefault="00966C18" w:rsidP="00966C18">
      <w:pPr>
        <w:pStyle w:val="Prrafodelista"/>
        <w:numPr>
          <w:ilvl w:val="0"/>
          <w:numId w:val="28"/>
        </w:numPr>
        <w:rPr>
          <w:sz w:val="18"/>
          <w:szCs w:val="18"/>
        </w:rPr>
      </w:pPr>
      <w:r>
        <w:rPr>
          <w:sz w:val="18"/>
          <w:szCs w:val="18"/>
        </w:rPr>
        <w:t>Reservar espacio en los medios de transporte y expedir en nombre de los transportistas  y a favor del sujeto los boletos, cupones u órdenes de servicio correspondiente.</w:t>
      </w:r>
    </w:p>
    <w:p w:rsidR="00966C18" w:rsidRDefault="00966C18" w:rsidP="00966C18">
      <w:pPr>
        <w:pStyle w:val="Prrafodelista"/>
        <w:numPr>
          <w:ilvl w:val="0"/>
          <w:numId w:val="28"/>
        </w:numPr>
        <w:rPr>
          <w:sz w:val="18"/>
          <w:szCs w:val="18"/>
        </w:rPr>
      </w:pPr>
      <w:r>
        <w:rPr>
          <w:sz w:val="18"/>
          <w:szCs w:val="18"/>
        </w:rPr>
        <w:t>Reservar a los sujetos de servicio de habitaciones y demás servicios conexos en establecimientos de hospedaje entregándoles el comprobante o cupón respectivo.</w:t>
      </w:r>
    </w:p>
    <w:p w:rsidR="00966C18" w:rsidRDefault="00966C18" w:rsidP="00966C18">
      <w:pPr>
        <w:pStyle w:val="Prrafodelista"/>
        <w:numPr>
          <w:ilvl w:val="0"/>
          <w:numId w:val="28"/>
        </w:numPr>
        <w:rPr>
          <w:sz w:val="18"/>
          <w:szCs w:val="18"/>
        </w:rPr>
      </w:pPr>
      <w:r>
        <w:rPr>
          <w:sz w:val="18"/>
          <w:szCs w:val="18"/>
        </w:rPr>
        <w:t xml:space="preserve">Reservación de paquetes nacionales e internacionales, con transportación terrestre y/o aérea. </w:t>
      </w:r>
    </w:p>
    <w:p w:rsidR="00966C18" w:rsidRDefault="00966C18" w:rsidP="00966C18">
      <w:pPr>
        <w:pStyle w:val="Prrafodelista"/>
        <w:numPr>
          <w:ilvl w:val="0"/>
          <w:numId w:val="28"/>
        </w:numPr>
        <w:rPr>
          <w:sz w:val="18"/>
          <w:szCs w:val="18"/>
        </w:rPr>
      </w:pPr>
      <w:r>
        <w:rPr>
          <w:sz w:val="18"/>
          <w:szCs w:val="18"/>
        </w:rPr>
        <w:t>En caso de que el CINVESTAV consiga una tarifa más baja en las mismas condiciones que la solicitada, se deberá respetar dicho costo y/o ajustarse a éste. Esta deberá ser comprobable y bajo las mismas condiciones que la ofrecida por el prestador del servicio.</w:t>
      </w:r>
    </w:p>
    <w:p w:rsidR="00966C18" w:rsidRDefault="00CD1BC5" w:rsidP="00966C18">
      <w:pPr>
        <w:pStyle w:val="Prrafodelista"/>
        <w:numPr>
          <w:ilvl w:val="0"/>
          <w:numId w:val="28"/>
        </w:numPr>
        <w:rPr>
          <w:sz w:val="18"/>
          <w:szCs w:val="18"/>
        </w:rPr>
      </w:pPr>
      <w:r>
        <w:rPr>
          <w:sz w:val="18"/>
          <w:szCs w:val="18"/>
        </w:rPr>
        <w:t xml:space="preserve">Garantizar las tarifas más bajas reembolsables y no reembolsables disponibles al momento de solicitarla. </w:t>
      </w:r>
    </w:p>
    <w:p w:rsidR="00CD1BC5" w:rsidRDefault="00CD1BC5" w:rsidP="00966C18">
      <w:pPr>
        <w:pStyle w:val="Prrafodelista"/>
        <w:numPr>
          <w:ilvl w:val="0"/>
          <w:numId w:val="28"/>
        </w:numPr>
        <w:rPr>
          <w:sz w:val="18"/>
          <w:szCs w:val="18"/>
        </w:rPr>
      </w:pPr>
      <w:r>
        <w:rPr>
          <w:sz w:val="18"/>
          <w:szCs w:val="18"/>
        </w:rPr>
        <w:t>Entregar las condiciones de cada una de las tarifas solicitadas.</w:t>
      </w:r>
    </w:p>
    <w:p w:rsidR="00770D75" w:rsidRDefault="00770D75" w:rsidP="00770D75">
      <w:pPr>
        <w:pStyle w:val="Prrafodelista"/>
        <w:rPr>
          <w:sz w:val="18"/>
          <w:szCs w:val="18"/>
        </w:rPr>
      </w:pPr>
    </w:p>
    <w:p w:rsidR="00770D75" w:rsidRDefault="00770D75" w:rsidP="00770D75">
      <w:pPr>
        <w:pStyle w:val="Prrafodelista"/>
        <w:rPr>
          <w:sz w:val="18"/>
          <w:szCs w:val="18"/>
        </w:rPr>
      </w:pPr>
    </w:p>
    <w:p w:rsidR="00CD1BC5" w:rsidRDefault="00CD1BC5" w:rsidP="00CD1BC5">
      <w:pPr>
        <w:rPr>
          <w:sz w:val="18"/>
          <w:szCs w:val="18"/>
        </w:rPr>
      </w:pPr>
    </w:p>
    <w:p w:rsidR="00CD1BC5" w:rsidRDefault="00CD1BC5" w:rsidP="00CD1BC5">
      <w:pPr>
        <w:rPr>
          <w:sz w:val="18"/>
          <w:szCs w:val="18"/>
        </w:rPr>
      </w:pPr>
    </w:p>
    <w:p w:rsidR="00CD1BC5" w:rsidRDefault="00CD1BC5" w:rsidP="00CD1BC5">
      <w:pPr>
        <w:rPr>
          <w:sz w:val="18"/>
          <w:szCs w:val="18"/>
        </w:rPr>
      </w:pPr>
      <w:r w:rsidRPr="00CD1BC5">
        <w:rPr>
          <w:rFonts w:eastAsia="Times" w:cs="Arial"/>
          <w:b/>
          <w:color w:val="365F91"/>
          <w:sz w:val="18"/>
          <w:szCs w:val="18"/>
          <w:lang w:eastAsia="es-ES"/>
        </w:rPr>
        <w:t>Servicios</w:t>
      </w:r>
      <w:r>
        <w:rPr>
          <w:sz w:val="18"/>
          <w:szCs w:val="18"/>
        </w:rPr>
        <w:t xml:space="preserve"> </w:t>
      </w:r>
      <w:r w:rsidRPr="00CD1BC5">
        <w:rPr>
          <w:rFonts w:eastAsia="Times" w:cs="Arial"/>
          <w:b/>
          <w:color w:val="365F91"/>
          <w:sz w:val="18"/>
          <w:szCs w:val="18"/>
          <w:lang w:eastAsia="es-ES"/>
        </w:rPr>
        <w:t>que</w:t>
      </w:r>
      <w:r>
        <w:rPr>
          <w:sz w:val="18"/>
          <w:szCs w:val="18"/>
        </w:rPr>
        <w:t xml:space="preserve"> </w:t>
      </w:r>
      <w:r w:rsidRPr="00CD1BC5">
        <w:rPr>
          <w:rFonts w:eastAsia="Times" w:cs="Arial"/>
          <w:b/>
          <w:color w:val="365F91"/>
          <w:sz w:val="18"/>
          <w:szCs w:val="18"/>
          <w:lang w:eastAsia="es-ES"/>
        </w:rPr>
        <w:t>deberán</w:t>
      </w:r>
      <w:r>
        <w:rPr>
          <w:sz w:val="18"/>
          <w:szCs w:val="18"/>
        </w:rPr>
        <w:t xml:space="preserve"> </w:t>
      </w:r>
      <w:r w:rsidRPr="00CD1BC5">
        <w:rPr>
          <w:rFonts w:eastAsia="Times" w:cs="Arial"/>
          <w:b/>
          <w:color w:val="365F91"/>
          <w:sz w:val="18"/>
          <w:szCs w:val="18"/>
          <w:lang w:eastAsia="es-ES"/>
        </w:rPr>
        <w:t>ofrecer</w:t>
      </w:r>
      <w:r>
        <w:rPr>
          <w:sz w:val="18"/>
          <w:szCs w:val="18"/>
        </w:rPr>
        <w:t xml:space="preserve"> </w:t>
      </w:r>
      <w:r w:rsidRPr="00CD1BC5">
        <w:rPr>
          <w:rFonts w:eastAsia="Times" w:cs="Arial"/>
          <w:b/>
          <w:color w:val="365F91"/>
          <w:sz w:val="18"/>
          <w:szCs w:val="18"/>
          <w:lang w:eastAsia="es-ES"/>
        </w:rPr>
        <w:t>las</w:t>
      </w:r>
      <w:r>
        <w:rPr>
          <w:sz w:val="18"/>
          <w:szCs w:val="18"/>
        </w:rPr>
        <w:t xml:space="preserve"> </w:t>
      </w:r>
      <w:r w:rsidRPr="00CD1BC5">
        <w:rPr>
          <w:rFonts w:eastAsia="Times" w:cs="Arial"/>
          <w:b/>
          <w:color w:val="365F91"/>
          <w:sz w:val="18"/>
          <w:szCs w:val="18"/>
          <w:lang w:eastAsia="es-ES"/>
        </w:rPr>
        <w:t>agencias</w:t>
      </w:r>
      <w:r>
        <w:rPr>
          <w:sz w:val="18"/>
          <w:szCs w:val="18"/>
        </w:rPr>
        <w:t xml:space="preserve"> </w:t>
      </w:r>
      <w:r w:rsidRPr="00CD1BC5">
        <w:rPr>
          <w:rFonts w:eastAsia="Times" w:cs="Arial"/>
          <w:b/>
          <w:color w:val="365F91"/>
          <w:sz w:val="18"/>
          <w:szCs w:val="18"/>
          <w:lang w:eastAsia="es-ES"/>
        </w:rPr>
        <w:t>de</w:t>
      </w:r>
      <w:r>
        <w:rPr>
          <w:sz w:val="18"/>
          <w:szCs w:val="18"/>
        </w:rPr>
        <w:t xml:space="preserve"> </w:t>
      </w:r>
      <w:r w:rsidRPr="00CD1BC5">
        <w:rPr>
          <w:rFonts w:eastAsia="Times" w:cs="Arial"/>
          <w:b/>
          <w:color w:val="365F91"/>
          <w:sz w:val="18"/>
          <w:szCs w:val="18"/>
          <w:lang w:eastAsia="es-ES"/>
        </w:rPr>
        <w:t>viajes</w:t>
      </w:r>
      <w:r>
        <w:rPr>
          <w:sz w:val="18"/>
          <w:szCs w:val="18"/>
        </w:rPr>
        <w:t xml:space="preserve"> </w:t>
      </w:r>
      <w:r w:rsidRPr="00CD1BC5">
        <w:rPr>
          <w:rFonts w:eastAsia="Times" w:cs="Arial"/>
          <w:b/>
          <w:color w:val="365F91"/>
          <w:sz w:val="18"/>
          <w:szCs w:val="18"/>
          <w:lang w:eastAsia="es-ES"/>
        </w:rPr>
        <w:t>como</w:t>
      </w:r>
      <w:r>
        <w:rPr>
          <w:sz w:val="18"/>
          <w:szCs w:val="18"/>
        </w:rPr>
        <w:t xml:space="preserve"> </w:t>
      </w:r>
      <w:r w:rsidRPr="00CD1BC5">
        <w:rPr>
          <w:rFonts w:eastAsia="Times" w:cs="Arial"/>
          <w:b/>
          <w:color w:val="365F91"/>
          <w:sz w:val="18"/>
          <w:szCs w:val="18"/>
          <w:lang w:eastAsia="es-ES"/>
        </w:rPr>
        <w:t>mínimo</w:t>
      </w:r>
      <w:r>
        <w:rPr>
          <w:sz w:val="18"/>
          <w:szCs w:val="18"/>
        </w:rPr>
        <w:t>:</w:t>
      </w:r>
    </w:p>
    <w:p w:rsidR="00CD1BC5" w:rsidRDefault="00CD1BC5" w:rsidP="00CD1BC5">
      <w:pPr>
        <w:pStyle w:val="Prrafodelista"/>
        <w:numPr>
          <w:ilvl w:val="0"/>
          <w:numId w:val="29"/>
        </w:numPr>
        <w:rPr>
          <w:sz w:val="18"/>
          <w:szCs w:val="18"/>
        </w:rPr>
      </w:pPr>
      <w:r>
        <w:rPr>
          <w:sz w:val="18"/>
          <w:szCs w:val="18"/>
        </w:rPr>
        <w:t>Reservación y venta de boletos de avión y/o vía terrestre, nacional o internacional, sujetándose al reglamento de agencia de viajes y a las tarifas autorizadas por la Secretaría de Comunicaciones y Transportes.</w:t>
      </w:r>
    </w:p>
    <w:p w:rsidR="00CD1BC5" w:rsidRDefault="00CD1BC5" w:rsidP="00CD1BC5">
      <w:pPr>
        <w:pStyle w:val="Prrafodelista"/>
        <w:numPr>
          <w:ilvl w:val="0"/>
          <w:numId w:val="29"/>
        </w:numPr>
        <w:rPr>
          <w:sz w:val="18"/>
          <w:szCs w:val="18"/>
        </w:rPr>
      </w:pPr>
      <w:r>
        <w:rPr>
          <w:sz w:val="18"/>
          <w:szCs w:val="18"/>
        </w:rPr>
        <w:t>Garantizar por escrito el acceso a las tarifas más económicas disponibles en el mercado, como máximo la tarifa “m” o su equivalente, así como descuentos y promocionales a  nivel nacional e internacional en el momento de requerirse los servicios, señalando al solicitante si se trata de vuelos directos o con escalas.</w:t>
      </w:r>
    </w:p>
    <w:p w:rsidR="009578C3" w:rsidRDefault="00CD1BC5" w:rsidP="00CD1BC5">
      <w:pPr>
        <w:pStyle w:val="Prrafodelista"/>
        <w:numPr>
          <w:ilvl w:val="0"/>
          <w:numId w:val="29"/>
        </w:numPr>
        <w:rPr>
          <w:sz w:val="18"/>
          <w:szCs w:val="18"/>
        </w:rPr>
      </w:pPr>
      <w:r>
        <w:rPr>
          <w:sz w:val="18"/>
          <w:szCs w:val="18"/>
        </w:rPr>
        <w:t>Presentar un reporte mensual de los servicios proporcionados al CINVESTAV, en el que informe sobre las tarifas aplicadas</w:t>
      </w:r>
      <w:r w:rsidR="009578C3">
        <w:rPr>
          <w:sz w:val="18"/>
          <w:szCs w:val="18"/>
        </w:rPr>
        <w:t>, ahorro (de acuerdo a la propuesta económica), nombre del pasajero, aerolínea, kilometraje y fecha.</w:t>
      </w:r>
    </w:p>
    <w:p w:rsidR="009578C3" w:rsidRDefault="009578C3" w:rsidP="00CD1BC5">
      <w:pPr>
        <w:pStyle w:val="Prrafodelista"/>
        <w:numPr>
          <w:ilvl w:val="0"/>
          <w:numId w:val="29"/>
        </w:numPr>
        <w:rPr>
          <w:sz w:val="18"/>
          <w:szCs w:val="18"/>
        </w:rPr>
      </w:pPr>
      <w:r>
        <w:rPr>
          <w:sz w:val="18"/>
          <w:szCs w:val="18"/>
        </w:rPr>
        <w:t>Garantizar que las reservaciones se confirmen dentro de un plazo de dos horas, a partir de su solicitud.</w:t>
      </w:r>
    </w:p>
    <w:p w:rsidR="009D390B" w:rsidRDefault="009578C3" w:rsidP="009578C3">
      <w:pPr>
        <w:pStyle w:val="Prrafodelista"/>
        <w:numPr>
          <w:ilvl w:val="0"/>
          <w:numId w:val="29"/>
        </w:numPr>
        <w:rPr>
          <w:sz w:val="18"/>
          <w:szCs w:val="18"/>
        </w:rPr>
      </w:pPr>
      <w:r>
        <w:rPr>
          <w:sz w:val="18"/>
          <w:szCs w:val="18"/>
        </w:rPr>
        <w:t>Garantizar la radicación de los boletos de avión a nivel nacional e internacional, indicando los mecanismos que cuente para tal propósito.</w:t>
      </w:r>
      <w:r w:rsidR="00CD1BC5">
        <w:rPr>
          <w:sz w:val="18"/>
          <w:szCs w:val="18"/>
        </w:rPr>
        <w:t xml:space="preserve">  </w:t>
      </w:r>
    </w:p>
    <w:p w:rsidR="009578C3" w:rsidRDefault="009578C3" w:rsidP="009578C3">
      <w:pPr>
        <w:pStyle w:val="Prrafodelista"/>
        <w:numPr>
          <w:ilvl w:val="0"/>
          <w:numId w:val="29"/>
        </w:numPr>
        <w:rPr>
          <w:sz w:val="18"/>
          <w:szCs w:val="18"/>
        </w:rPr>
      </w:pPr>
      <w:r>
        <w:rPr>
          <w:sz w:val="18"/>
          <w:szCs w:val="18"/>
        </w:rPr>
        <w:t>Garantizar por escrito que los servicios objeto de la presente invitación a cuando menos tres personas, se proporcionen en el momento en que se requiera  de lunes a viernes de 9:00 a 17:00 hrs y de ser necesario garantizar el acceso al servicio durante los sábados y domingos, proporcionando números móviles/celulares.</w:t>
      </w:r>
    </w:p>
    <w:p w:rsidR="009578C3" w:rsidRDefault="009578C3" w:rsidP="009578C3">
      <w:pPr>
        <w:pStyle w:val="Prrafodelista"/>
        <w:numPr>
          <w:ilvl w:val="0"/>
          <w:numId w:val="29"/>
        </w:numPr>
        <w:rPr>
          <w:sz w:val="18"/>
          <w:szCs w:val="18"/>
        </w:rPr>
      </w:pPr>
      <w:r>
        <w:rPr>
          <w:sz w:val="18"/>
          <w:szCs w:val="18"/>
        </w:rPr>
        <w:t>Efectuar la entrega de los boletos con anticipación de dos días a la fecha de salida de los comisionados, salvo</w:t>
      </w:r>
      <w:r w:rsidR="00C818CD">
        <w:rPr>
          <w:sz w:val="18"/>
          <w:szCs w:val="18"/>
        </w:rPr>
        <w:t xml:space="preserve"> en los casos de extrema urgencia donde el boleto deberá entregarse una hora después de que se confirme la reservación. </w:t>
      </w:r>
    </w:p>
    <w:p w:rsidR="00C818CD" w:rsidRDefault="00C818CD" w:rsidP="009578C3">
      <w:pPr>
        <w:pStyle w:val="Prrafodelista"/>
        <w:numPr>
          <w:ilvl w:val="0"/>
          <w:numId w:val="29"/>
        </w:numPr>
        <w:rPr>
          <w:sz w:val="18"/>
          <w:szCs w:val="18"/>
        </w:rPr>
      </w:pPr>
      <w:r>
        <w:rPr>
          <w:sz w:val="18"/>
          <w:szCs w:val="18"/>
        </w:rPr>
        <w:t>Establecer sistema de reservaciones para la entrega de boletos con un tiempo de entrega de treinta minutos.</w:t>
      </w:r>
    </w:p>
    <w:p w:rsidR="00C818CD" w:rsidRDefault="00C818CD" w:rsidP="009578C3">
      <w:pPr>
        <w:pStyle w:val="Prrafodelista"/>
        <w:numPr>
          <w:ilvl w:val="0"/>
          <w:numId w:val="29"/>
        </w:numPr>
        <w:rPr>
          <w:sz w:val="18"/>
          <w:szCs w:val="18"/>
        </w:rPr>
      </w:pPr>
      <w:r>
        <w:rPr>
          <w:sz w:val="18"/>
          <w:szCs w:val="18"/>
        </w:rPr>
        <w:t xml:space="preserve">Inscribir a los usuarios en los diferentes programas de </w:t>
      </w:r>
      <w:proofErr w:type="gramStart"/>
      <w:r>
        <w:rPr>
          <w:sz w:val="18"/>
          <w:szCs w:val="18"/>
        </w:rPr>
        <w:t>viajero frecuente y/o similares</w:t>
      </w:r>
      <w:proofErr w:type="gramEnd"/>
      <w:r>
        <w:rPr>
          <w:sz w:val="18"/>
          <w:szCs w:val="18"/>
        </w:rPr>
        <w:t>, con el propósito de obtener las mejores ventajas, así como ser el intermediario para gestionar convenios corporativos con las aerolíneas. Los beneficios deberán de contarse</w:t>
      </w:r>
      <w:r w:rsidR="0022662F">
        <w:rPr>
          <w:sz w:val="18"/>
          <w:szCs w:val="18"/>
        </w:rPr>
        <w:t xml:space="preserve"> durante la vigencia del contrato, debiendo entregar de manera mensual el consumo por aerolínea.</w:t>
      </w:r>
    </w:p>
    <w:p w:rsidR="0022662F" w:rsidRDefault="0022662F" w:rsidP="009578C3">
      <w:pPr>
        <w:pStyle w:val="Prrafodelista"/>
        <w:numPr>
          <w:ilvl w:val="0"/>
          <w:numId w:val="29"/>
        </w:numPr>
        <w:rPr>
          <w:sz w:val="18"/>
          <w:szCs w:val="18"/>
        </w:rPr>
      </w:pPr>
      <w:r>
        <w:rPr>
          <w:sz w:val="18"/>
          <w:szCs w:val="18"/>
        </w:rPr>
        <w:t xml:space="preserve">Servicio de mensajería para la entrega de boletos. </w:t>
      </w:r>
    </w:p>
    <w:p w:rsidR="0022662F" w:rsidRDefault="0022662F" w:rsidP="009578C3">
      <w:pPr>
        <w:pStyle w:val="Prrafodelista"/>
        <w:numPr>
          <w:ilvl w:val="0"/>
          <w:numId w:val="29"/>
        </w:numPr>
        <w:rPr>
          <w:sz w:val="18"/>
          <w:szCs w:val="18"/>
        </w:rPr>
      </w:pPr>
      <w:r>
        <w:rPr>
          <w:sz w:val="18"/>
          <w:szCs w:val="18"/>
        </w:rPr>
        <w:t xml:space="preserve">Tramitar visas las cuales no se requiera que el titular se presente en la embajada o consulado, así como asesorar debidamente y en su oportunidad de la documentación necesaria para cada uno de los destinos de los usuarios de éste servicio. </w:t>
      </w:r>
    </w:p>
    <w:p w:rsidR="0022662F" w:rsidRDefault="0022662F" w:rsidP="009578C3">
      <w:pPr>
        <w:pStyle w:val="Prrafodelista"/>
        <w:numPr>
          <w:ilvl w:val="0"/>
          <w:numId w:val="29"/>
        </w:numPr>
        <w:rPr>
          <w:sz w:val="18"/>
          <w:szCs w:val="18"/>
        </w:rPr>
      </w:pPr>
      <w:r>
        <w:rPr>
          <w:sz w:val="18"/>
          <w:szCs w:val="18"/>
        </w:rPr>
        <w:t xml:space="preserve">La empresa adjudicada deberá verificar con el solicitante el servicio, si está inscrito en algún plan, programa y/o club </w:t>
      </w:r>
      <w:r w:rsidR="007C1BAD">
        <w:rPr>
          <w:sz w:val="18"/>
          <w:szCs w:val="18"/>
        </w:rPr>
        <w:t>que otorgue descuentos adicionales y sean susceptibles de aplicación, asimismo deberá solicitar al requirente si existe algún itinerario de su preferencia.</w:t>
      </w:r>
    </w:p>
    <w:p w:rsidR="00395E7F" w:rsidRDefault="00395E7F" w:rsidP="009578C3">
      <w:pPr>
        <w:pStyle w:val="Prrafodelista"/>
        <w:numPr>
          <w:ilvl w:val="0"/>
          <w:numId w:val="29"/>
        </w:numPr>
        <w:rPr>
          <w:sz w:val="18"/>
          <w:szCs w:val="18"/>
        </w:rPr>
      </w:pPr>
      <w:r>
        <w:rPr>
          <w:sz w:val="18"/>
          <w:szCs w:val="18"/>
        </w:rPr>
        <w:t xml:space="preserve">Garantizar que las reservaciones solicitadas se entreguen máximo dos </w:t>
      </w:r>
      <w:proofErr w:type="gramStart"/>
      <w:r>
        <w:rPr>
          <w:sz w:val="18"/>
          <w:szCs w:val="18"/>
        </w:rPr>
        <w:t>hora</w:t>
      </w:r>
      <w:proofErr w:type="gramEnd"/>
      <w:r>
        <w:rPr>
          <w:sz w:val="18"/>
          <w:szCs w:val="18"/>
        </w:rPr>
        <w:t xml:space="preserve"> hábiles de  haber sido solicitadas, o de ser necesario, en el momento de la solicitud. De la reservación deberá por lo menos de contener 3 opciones indicando: monto, línea aérea, número de vuelo, horario, escalas en su caso, fecha, nombre y firma de quien la expide tarifa, restricciones de tarifa, tipo de cambio, así como fecha del requerimiento y ser enviadas por correo electrónico.</w:t>
      </w:r>
    </w:p>
    <w:p w:rsidR="00395E7F" w:rsidRDefault="00395E7F" w:rsidP="009578C3">
      <w:pPr>
        <w:pStyle w:val="Prrafodelista"/>
        <w:numPr>
          <w:ilvl w:val="0"/>
          <w:numId w:val="29"/>
        </w:numPr>
        <w:rPr>
          <w:sz w:val="18"/>
          <w:szCs w:val="18"/>
        </w:rPr>
      </w:pPr>
      <w:r>
        <w:rPr>
          <w:sz w:val="18"/>
          <w:szCs w:val="18"/>
        </w:rPr>
        <w:t xml:space="preserve">Los ejecutivos que atenderán al CINVESTAV proporcionen </w:t>
      </w:r>
      <w:r w:rsidR="00B65D37">
        <w:rPr>
          <w:sz w:val="18"/>
          <w:szCs w:val="18"/>
        </w:rPr>
        <w:t>diferentes itinerarios en los casos que se requieran varias conexiones, considerando desde la economía hasta la tarifa “m” o su equivalente.</w:t>
      </w:r>
    </w:p>
    <w:p w:rsidR="00B65D37" w:rsidRDefault="00B65D37" w:rsidP="00B65D37">
      <w:pPr>
        <w:pStyle w:val="Prrafodelista"/>
        <w:rPr>
          <w:sz w:val="18"/>
          <w:szCs w:val="18"/>
        </w:rPr>
      </w:pPr>
      <w:r>
        <w:rPr>
          <w:sz w:val="18"/>
          <w:szCs w:val="18"/>
        </w:rPr>
        <w:t>Tramitar  los pases de abordar y ser entregados a los pasajeros de aquellas líneas que lo permitan.</w:t>
      </w:r>
    </w:p>
    <w:p w:rsidR="00B65D37" w:rsidRDefault="00B65D37" w:rsidP="00B65D37">
      <w:pPr>
        <w:pStyle w:val="Prrafodelista"/>
        <w:numPr>
          <w:ilvl w:val="0"/>
          <w:numId w:val="29"/>
        </w:numPr>
        <w:rPr>
          <w:sz w:val="18"/>
          <w:szCs w:val="18"/>
        </w:rPr>
      </w:pPr>
      <w:r w:rsidRPr="00B65D37">
        <w:rPr>
          <w:sz w:val="18"/>
          <w:szCs w:val="18"/>
        </w:rPr>
        <w:t>Asignar mínimo a un ejecutivo para la atención del CINVESTAV, el cual deberá estar capacitado para la prestación del servicio solicitado (comprobable).</w:t>
      </w:r>
    </w:p>
    <w:p w:rsidR="009D390B" w:rsidRPr="00BD4145" w:rsidRDefault="009D390B" w:rsidP="009D390B">
      <w:pPr>
        <w:spacing w:after="0" w:line="100" w:lineRule="atLeast"/>
        <w:ind w:left="284"/>
        <w:rPr>
          <w:sz w:val="18"/>
          <w:szCs w:val="18"/>
        </w:rPr>
      </w:pPr>
    </w:p>
    <w:p w:rsidR="009D390B" w:rsidRDefault="009D390B" w:rsidP="009D390B">
      <w:pPr>
        <w:rPr>
          <w:rFonts w:eastAsia="Times" w:cs="Arial"/>
          <w:b/>
          <w:color w:val="365F91"/>
          <w:sz w:val="18"/>
          <w:szCs w:val="18"/>
          <w:lang w:eastAsia="es-ES"/>
        </w:rPr>
      </w:pPr>
      <w:r w:rsidRPr="00BD4145">
        <w:rPr>
          <w:rFonts w:eastAsia="Times" w:cs="Arial"/>
          <w:b/>
          <w:color w:val="365F91"/>
          <w:sz w:val="18"/>
          <w:szCs w:val="18"/>
          <w:lang w:eastAsia="es-ES"/>
        </w:rPr>
        <w:t>Complementos requeridos para el servicio</w:t>
      </w:r>
    </w:p>
    <w:p w:rsidR="00B65D37" w:rsidRPr="00B65D37" w:rsidRDefault="00B65D37" w:rsidP="00B65D37">
      <w:pPr>
        <w:rPr>
          <w:sz w:val="18"/>
          <w:szCs w:val="18"/>
        </w:rPr>
      </w:pPr>
      <w:r w:rsidRPr="00B65D37">
        <w:rPr>
          <w:sz w:val="18"/>
          <w:szCs w:val="18"/>
        </w:rPr>
        <w:t>El licitante deberá proporcionar una relación de aquellas sucursales  y/o contactos de la empresa, incluyendo dirección, teléfono y nombre de los responsables. Esta relación deberá ser incluida en el sobre de propuesta técnica.</w:t>
      </w:r>
    </w:p>
    <w:p w:rsidR="00B65D37" w:rsidRPr="00BD4145" w:rsidRDefault="00B65D37" w:rsidP="009D390B">
      <w:pPr>
        <w:rPr>
          <w:sz w:val="18"/>
          <w:szCs w:val="18"/>
        </w:rPr>
      </w:pPr>
    </w:p>
    <w:p w:rsidR="009D390B" w:rsidRPr="00BD4145" w:rsidRDefault="009D390B" w:rsidP="009D390B">
      <w:pPr>
        <w:rPr>
          <w:sz w:val="18"/>
          <w:szCs w:val="18"/>
        </w:rPr>
      </w:pPr>
      <w:r w:rsidRPr="00BD4145">
        <w:rPr>
          <w:rFonts w:eastAsia="Times" w:cs="Arial"/>
          <w:b/>
          <w:color w:val="365F91"/>
          <w:sz w:val="18"/>
          <w:szCs w:val="18"/>
          <w:lang w:eastAsia="es-ES"/>
        </w:rPr>
        <w:t>Otros requerimientos del servicio</w:t>
      </w:r>
    </w:p>
    <w:p w:rsidR="009D390B" w:rsidRPr="00BD4145" w:rsidRDefault="009D390B" w:rsidP="009D390B">
      <w:pPr>
        <w:ind w:left="284"/>
        <w:rPr>
          <w:sz w:val="18"/>
          <w:szCs w:val="18"/>
        </w:rPr>
      </w:pPr>
      <w:r w:rsidRPr="00BD4145">
        <w:rPr>
          <w:rFonts w:cs="Arial"/>
          <w:b/>
          <w:sz w:val="18"/>
          <w:szCs w:val="18"/>
        </w:rPr>
        <w:t xml:space="preserve"> </w:t>
      </w:r>
    </w:p>
    <w:p w:rsidR="009D390B" w:rsidRPr="00E62E43" w:rsidRDefault="009D390B" w:rsidP="009D390B">
      <w:pPr>
        <w:numPr>
          <w:ilvl w:val="0"/>
          <w:numId w:val="25"/>
        </w:numPr>
        <w:tabs>
          <w:tab w:val="left" w:pos="708"/>
        </w:tabs>
        <w:suppressAutoHyphens/>
        <w:spacing w:after="0" w:line="100" w:lineRule="atLeast"/>
        <w:ind w:left="284" w:hanging="284"/>
        <w:rPr>
          <w:sz w:val="18"/>
          <w:szCs w:val="18"/>
        </w:rPr>
      </w:pPr>
      <w:r w:rsidRPr="00E62E43">
        <w:rPr>
          <w:rFonts w:cs="Arial"/>
          <w:sz w:val="18"/>
          <w:szCs w:val="18"/>
        </w:rPr>
        <w:t>El servicio s</w:t>
      </w:r>
      <w:r w:rsidR="007C6468">
        <w:rPr>
          <w:rFonts w:cs="Arial"/>
          <w:sz w:val="18"/>
          <w:szCs w:val="18"/>
        </w:rPr>
        <w:t>erá proporcionado a partir del 7</w:t>
      </w:r>
      <w:r w:rsidRPr="00E62E43">
        <w:rPr>
          <w:rFonts w:cs="Arial"/>
          <w:sz w:val="18"/>
          <w:szCs w:val="18"/>
        </w:rPr>
        <w:t xml:space="preserve"> de </w:t>
      </w:r>
      <w:r w:rsidR="00B65D37">
        <w:rPr>
          <w:rFonts w:cs="Arial"/>
          <w:sz w:val="18"/>
          <w:szCs w:val="18"/>
        </w:rPr>
        <w:t>Marz</w:t>
      </w:r>
      <w:r>
        <w:rPr>
          <w:rFonts w:cs="Arial"/>
          <w:sz w:val="18"/>
          <w:szCs w:val="18"/>
        </w:rPr>
        <w:t>o del 2018</w:t>
      </w:r>
      <w:r w:rsidRPr="00E62E43">
        <w:rPr>
          <w:rFonts w:cs="Arial"/>
          <w:sz w:val="18"/>
          <w:szCs w:val="18"/>
        </w:rPr>
        <w:t xml:space="preserve"> hasta</w:t>
      </w:r>
      <w:r>
        <w:rPr>
          <w:rFonts w:cs="Arial"/>
          <w:sz w:val="18"/>
          <w:szCs w:val="18"/>
        </w:rPr>
        <w:t xml:space="preserve"> el 31 de diciembre del año 2018.</w:t>
      </w:r>
    </w:p>
    <w:p w:rsidR="009D390B" w:rsidRPr="00E62E43" w:rsidRDefault="009D390B" w:rsidP="009D390B">
      <w:pPr>
        <w:numPr>
          <w:ilvl w:val="0"/>
          <w:numId w:val="25"/>
        </w:numPr>
        <w:tabs>
          <w:tab w:val="left" w:pos="708"/>
        </w:tabs>
        <w:suppressAutoHyphens/>
        <w:spacing w:after="0" w:line="100" w:lineRule="atLeast"/>
        <w:ind w:left="284" w:hanging="284"/>
        <w:rPr>
          <w:sz w:val="18"/>
          <w:szCs w:val="18"/>
        </w:rPr>
      </w:pPr>
      <w:r w:rsidRPr="00E62E43">
        <w:rPr>
          <w:rFonts w:cs="Arial"/>
          <w:sz w:val="18"/>
          <w:szCs w:val="18"/>
        </w:rPr>
        <w:t>El pago del servicio en mención se realizará bajo los lineamientos de la Tesorería de la Federación</w:t>
      </w:r>
      <w:r w:rsidRPr="00E62E43">
        <w:rPr>
          <w:rFonts w:cs="Arial"/>
          <w:spacing w:val="-3"/>
          <w:sz w:val="18"/>
          <w:szCs w:val="18"/>
        </w:rPr>
        <w:t>. Este pago se realizará</w:t>
      </w:r>
      <w:r w:rsidRPr="00E62E43">
        <w:rPr>
          <w:rFonts w:cs="Arial"/>
          <w:sz w:val="18"/>
          <w:szCs w:val="18"/>
        </w:rPr>
        <w:t xml:space="preserve"> previa presentación y autorización de las fac</w:t>
      </w:r>
      <w:r w:rsidR="0057353A">
        <w:rPr>
          <w:rFonts w:cs="Arial"/>
          <w:sz w:val="18"/>
          <w:szCs w:val="18"/>
        </w:rPr>
        <w:t>turas que amparen el servicio correspondiente.</w:t>
      </w:r>
    </w:p>
    <w:p w:rsidR="009D390B" w:rsidRPr="00BD4145" w:rsidRDefault="009D390B" w:rsidP="009D390B">
      <w:pPr>
        <w:numPr>
          <w:ilvl w:val="0"/>
          <w:numId w:val="25"/>
        </w:numPr>
        <w:tabs>
          <w:tab w:val="left" w:pos="708"/>
        </w:tabs>
        <w:suppressAutoHyphens/>
        <w:spacing w:after="0" w:line="100" w:lineRule="atLeast"/>
        <w:ind w:left="284" w:hanging="284"/>
        <w:rPr>
          <w:sz w:val="18"/>
          <w:szCs w:val="18"/>
        </w:rPr>
      </w:pPr>
      <w:r w:rsidRPr="00BD4145">
        <w:rPr>
          <w:rFonts w:cs="Arial"/>
          <w:sz w:val="18"/>
          <w:szCs w:val="18"/>
        </w:rPr>
        <w:t>Por incumplimiento del servicio se sancionará con el 3</w:t>
      </w:r>
      <w:r>
        <w:rPr>
          <w:rFonts w:cs="Arial"/>
          <w:sz w:val="18"/>
          <w:szCs w:val="18"/>
        </w:rPr>
        <w:t>.3</w:t>
      </w:r>
      <w:r w:rsidRPr="00BD4145">
        <w:rPr>
          <w:rFonts w:cs="Arial"/>
          <w:sz w:val="18"/>
          <w:szCs w:val="18"/>
        </w:rPr>
        <w:t>% del monto total, por cada día de incumplimiento, hasta un máximo de 3 días naturales, si continúa el incumplimiento se cancelará el contrato del servicio aplicando la pena correspondiente.</w:t>
      </w:r>
    </w:p>
    <w:p w:rsidR="00AA6760" w:rsidRDefault="00AA6760" w:rsidP="009D390B">
      <w:pPr>
        <w:rPr>
          <w:rFonts w:eastAsia="Times" w:cs="Arial"/>
          <w:b/>
          <w:sz w:val="18"/>
          <w:szCs w:val="18"/>
          <w:lang w:eastAsia="es-ES"/>
        </w:rPr>
      </w:pPr>
    </w:p>
    <w:p w:rsidR="00E54438" w:rsidRDefault="00E54438" w:rsidP="00346410">
      <w:pPr>
        <w:pStyle w:val="Encabezadodemensaje"/>
        <w:ind w:left="0" w:firstLine="0"/>
        <w:jc w:val="both"/>
        <w:rPr>
          <w:rFonts w:ascii="Arial" w:hAnsi="Arial"/>
          <w:caps w:val="0"/>
          <w:sz w:val="20"/>
        </w:rPr>
      </w:pPr>
    </w:p>
    <w:p w:rsidR="008264F6" w:rsidRDefault="008264F6" w:rsidP="00346410">
      <w:pPr>
        <w:pStyle w:val="Encabezadodemensaje"/>
        <w:ind w:left="0" w:firstLine="0"/>
        <w:jc w:val="both"/>
        <w:rPr>
          <w:rFonts w:ascii="Arial" w:hAnsi="Arial"/>
          <w:caps w:val="0"/>
          <w:sz w:val="20"/>
        </w:rPr>
      </w:pPr>
    </w:p>
    <w:p w:rsidR="008264F6" w:rsidRDefault="008264F6" w:rsidP="00346410">
      <w:pPr>
        <w:pStyle w:val="Encabezadodemensaje"/>
        <w:ind w:left="0" w:firstLine="0"/>
        <w:jc w:val="both"/>
        <w:rPr>
          <w:rFonts w:ascii="Arial" w:hAnsi="Arial"/>
          <w:caps w:val="0"/>
          <w:sz w:val="20"/>
        </w:rPr>
      </w:pPr>
    </w:p>
    <w:p w:rsidR="008264F6" w:rsidRDefault="008264F6" w:rsidP="00346410">
      <w:pPr>
        <w:pStyle w:val="Encabezadodemensaje"/>
        <w:ind w:left="0" w:firstLine="0"/>
        <w:jc w:val="both"/>
        <w:rPr>
          <w:rFonts w:ascii="Arial" w:hAnsi="Arial"/>
          <w:caps w:val="0"/>
          <w:sz w:val="20"/>
        </w:rPr>
      </w:pPr>
    </w:p>
    <w:p w:rsidR="008264F6" w:rsidRDefault="008264F6" w:rsidP="00346410">
      <w:pPr>
        <w:pStyle w:val="Encabezadodemensaje"/>
        <w:ind w:left="0" w:firstLine="0"/>
        <w:jc w:val="both"/>
        <w:rPr>
          <w:rFonts w:ascii="Arial" w:hAnsi="Arial"/>
          <w:caps w:val="0"/>
          <w:sz w:val="20"/>
        </w:rPr>
      </w:pPr>
    </w:p>
    <w:p w:rsidR="00481B4A" w:rsidRDefault="00481B4A" w:rsidP="00965498">
      <w:pPr>
        <w:spacing w:after="0" w:line="240" w:lineRule="auto"/>
        <w:jc w:val="center"/>
        <w:rPr>
          <w:rFonts w:cs="Arial"/>
          <w:b/>
          <w:sz w:val="16"/>
          <w:szCs w:val="16"/>
        </w:rPr>
        <w:sectPr w:rsidR="00481B4A" w:rsidSect="008264F6">
          <w:pgSz w:w="12240" w:h="15840"/>
          <w:pgMar w:top="1418" w:right="1701" w:bottom="1418" w:left="1701" w:header="709" w:footer="709" w:gutter="0"/>
          <w:cols w:space="708"/>
          <w:docGrid w:linePitch="360"/>
        </w:sectPr>
      </w:pPr>
    </w:p>
    <w:p w:rsidR="00965498" w:rsidRPr="009D1B1E" w:rsidRDefault="00965498" w:rsidP="00965498">
      <w:pPr>
        <w:spacing w:after="0" w:line="240" w:lineRule="auto"/>
        <w:jc w:val="center"/>
        <w:rPr>
          <w:rFonts w:cs="Arial"/>
          <w:b/>
          <w:sz w:val="16"/>
          <w:szCs w:val="16"/>
        </w:rPr>
      </w:pPr>
      <w:r w:rsidRPr="009D1B1E">
        <w:rPr>
          <w:rFonts w:cs="Arial"/>
          <w:b/>
          <w:sz w:val="16"/>
          <w:szCs w:val="16"/>
        </w:rPr>
        <w:lastRenderedPageBreak/>
        <w:t xml:space="preserve">INVITACIÓN A CUANDO MENOS TRES PERSONAS </w:t>
      </w:r>
    </w:p>
    <w:p w:rsidR="00552CE8" w:rsidRPr="00802963" w:rsidRDefault="00965498" w:rsidP="00552CE8">
      <w:pPr>
        <w:widowControl w:val="0"/>
        <w:spacing w:after="0" w:line="240" w:lineRule="auto"/>
        <w:jc w:val="center"/>
        <w:rPr>
          <w:rFonts w:eastAsia="Times New Roman" w:cs="Arial"/>
          <w:b/>
          <w:sz w:val="16"/>
          <w:szCs w:val="20"/>
          <w:lang w:val="es-ES_tradnl" w:eastAsia="es-ES"/>
        </w:rPr>
      </w:pPr>
      <w:r w:rsidRPr="009D1B1E">
        <w:rPr>
          <w:rFonts w:cs="Arial"/>
          <w:b/>
          <w:sz w:val="16"/>
          <w:szCs w:val="16"/>
        </w:rPr>
        <w:t xml:space="preserve">No.  </w:t>
      </w:r>
      <w:r w:rsidR="00783FE2">
        <w:rPr>
          <w:rFonts w:eastAsia="Times New Roman" w:cs="Arial"/>
          <w:b/>
          <w:sz w:val="16"/>
          <w:szCs w:val="20"/>
          <w:lang w:val="es-ES_tradnl" w:eastAsia="es-ES"/>
        </w:rPr>
        <w:t>IA-011L4J998-</w:t>
      </w:r>
      <w:r w:rsidR="00783FE2" w:rsidRPr="007050EA">
        <w:rPr>
          <w:rFonts w:eastAsia="Times New Roman" w:cs="Arial"/>
          <w:b/>
          <w:sz w:val="16"/>
          <w:szCs w:val="20"/>
          <w:lang w:val="es-ES_tradnl" w:eastAsia="es-ES"/>
        </w:rPr>
        <w:t>E</w:t>
      </w:r>
      <w:r w:rsidR="007C6468">
        <w:rPr>
          <w:rFonts w:eastAsia="Times New Roman" w:cs="Arial"/>
          <w:b/>
          <w:sz w:val="16"/>
          <w:szCs w:val="20"/>
          <w:lang w:val="es-ES_tradnl" w:eastAsia="es-ES"/>
        </w:rPr>
        <w:t>41</w:t>
      </w:r>
      <w:r w:rsidR="00552CE8">
        <w:rPr>
          <w:rFonts w:eastAsia="Times New Roman" w:cs="Arial"/>
          <w:b/>
          <w:sz w:val="16"/>
          <w:szCs w:val="20"/>
          <w:lang w:val="es-ES_tradnl" w:eastAsia="es-ES"/>
        </w:rPr>
        <w:t>-201</w:t>
      </w:r>
      <w:r w:rsidR="009D390B">
        <w:rPr>
          <w:rFonts w:eastAsia="Times New Roman" w:cs="Arial"/>
          <w:b/>
          <w:sz w:val="16"/>
          <w:szCs w:val="20"/>
          <w:lang w:val="es-ES_tradnl" w:eastAsia="es-ES"/>
        </w:rPr>
        <w:t>8</w:t>
      </w:r>
    </w:p>
    <w:p w:rsidR="00965498" w:rsidRPr="009D1B1E" w:rsidRDefault="00965498" w:rsidP="00965498">
      <w:pPr>
        <w:spacing w:after="0" w:line="240" w:lineRule="auto"/>
        <w:jc w:val="center"/>
        <w:rPr>
          <w:rFonts w:cs="Arial"/>
          <w:b/>
          <w:sz w:val="16"/>
          <w:szCs w:val="16"/>
        </w:rPr>
      </w:pPr>
      <w:r w:rsidRPr="009D1B1E">
        <w:rPr>
          <w:rFonts w:cs="Arial"/>
          <w:b/>
          <w:sz w:val="16"/>
          <w:szCs w:val="16"/>
        </w:rPr>
        <w:t>ANEXO 2</w:t>
      </w:r>
    </w:p>
    <w:p w:rsidR="00965498" w:rsidRPr="009D1B1E" w:rsidRDefault="00965498" w:rsidP="00965498">
      <w:pPr>
        <w:spacing w:after="0" w:line="240" w:lineRule="auto"/>
        <w:jc w:val="center"/>
        <w:rPr>
          <w:rFonts w:cs="Arial"/>
          <w:b/>
          <w:sz w:val="16"/>
          <w:szCs w:val="16"/>
        </w:rPr>
      </w:pPr>
      <w:r w:rsidRPr="009D1B1E">
        <w:rPr>
          <w:rFonts w:cs="Arial"/>
          <w:b/>
          <w:sz w:val="16"/>
          <w:szCs w:val="16"/>
        </w:rPr>
        <w:t>RAZÓN SOCIAL ( EN HOJA MEMBRETADA DEL LICITANTE)</w:t>
      </w:r>
    </w:p>
    <w:p w:rsidR="00965498" w:rsidRPr="009D1B1E" w:rsidRDefault="00B56834" w:rsidP="00965498">
      <w:pPr>
        <w:spacing w:after="0" w:line="240" w:lineRule="auto"/>
        <w:jc w:val="right"/>
        <w:rPr>
          <w:rFonts w:cs="Arial"/>
          <w:sz w:val="16"/>
          <w:szCs w:val="16"/>
        </w:rPr>
      </w:pPr>
      <w:r w:rsidRPr="009D1B1E">
        <w:rPr>
          <w:rFonts w:cs="Arial"/>
          <w:sz w:val="16"/>
          <w:szCs w:val="16"/>
        </w:rPr>
        <w:t>IRAPUATO GTO</w:t>
      </w:r>
      <w:r w:rsidR="00965498" w:rsidRPr="009D1B1E">
        <w:rPr>
          <w:rFonts w:cs="Arial"/>
          <w:sz w:val="16"/>
          <w:szCs w:val="16"/>
        </w:rPr>
        <w:t xml:space="preserve">.,  A                DE                           </w:t>
      </w:r>
      <w:r w:rsidR="004276DA" w:rsidRPr="009D1B1E">
        <w:rPr>
          <w:rFonts w:cs="Arial"/>
          <w:sz w:val="16"/>
          <w:szCs w:val="16"/>
        </w:rPr>
        <w:t xml:space="preserve">                      DEL </w:t>
      </w:r>
      <w:r w:rsidRPr="009D1B1E">
        <w:rPr>
          <w:rFonts w:cs="Arial"/>
          <w:sz w:val="16"/>
          <w:szCs w:val="16"/>
        </w:rPr>
        <w:t>201</w:t>
      </w:r>
      <w:r w:rsidR="009D390B">
        <w:rPr>
          <w:rFonts w:cs="Arial"/>
          <w:sz w:val="16"/>
          <w:szCs w:val="16"/>
        </w:rPr>
        <w:t>8</w:t>
      </w:r>
      <w:r w:rsidR="00965498" w:rsidRPr="009D1B1E">
        <w:rPr>
          <w:rFonts w:cs="Arial"/>
          <w:sz w:val="16"/>
          <w:szCs w:val="16"/>
        </w:rPr>
        <w:t>.</w:t>
      </w:r>
    </w:p>
    <w:p w:rsidR="00965498" w:rsidRPr="009D1B1E" w:rsidRDefault="00552CE8" w:rsidP="009D1B1E">
      <w:pPr>
        <w:tabs>
          <w:tab w:val="left" w:pos="3330"/>
        </w:tabs>
        <w:spacing w:after="0" w:line="240" w:lineRule="auto"/>
        <w:rPr>
          <w:rFonts w:cs="Arial"/>
          <w:sz w:val="16"/>
          <w:szCs w:val="16"/>
        </w:rPr>
      </w:pPr>
      <w:r>
        <w:rPr>
          <w:rFonts w:cs="Arial"/>
          <w:sz w:val="16"/>
          <w:szCs w:val="16"/>
        </w:rPr>
        <w:t>C.P. RODOLFO DE LAS FUENTES LARA</w:t>
      </w:r>
      <w:r w:rsidR="009D1B1E" w:rsidRPr="009D1B1E">
        <w:rPr>
          <w:rFonts w:cs="Arial"/>
          <w:sz w:val="16"/>
          <w:szCs w:val="16"/>
        </w:rPr>
        <w:tab/>
      </w:r>
    </w:p>
    <w:p w:rsidR="00965498" w:rsidRPr="009D1B1E" w:rsidRDefault="00552CE8" w:rsidP="00965498">
      <w:pPr>
        <w:spacing w:after="0" w:line="240" w:lineRule="auto"/>
        <w:rPr>
          <w:rFonts w:cs="Arial"/>
          <w:sz w:val="16"/>
          <w:szCs w:val="16"/>
        </w:rPr>
      </w:pPr>
      <w:r>
        <w:rPr>
          <w:rFonts w:cs="Arial"/>
          <w:sz w:val="16"/>
          <w:szCs w:val="16"/>
        </w:rPr>
        <w:t>SUBDIRECTOR ADMINISTRATIVO</w:t>
      </w:r>
    </w:p>
    <w:p w:rsidR="00965498" w:rsidRPr="009D1B1E" w:rsidRDefault="00965498" w:rsidP="00965498">
      <w:pPr>
        <w:spacing w:after="0" w:line="240" w:lineRule="auto"/>
        <w:rPr>
          <w:rFonts w:cs="Arial"/>
          <w:sz w:val="16"/>
          <w:szCs w:val="16"/>
        </w:rPr>
      </w:pPr>
      <w:r w:rsidRPr="009D1B1E">
        <w:rPr>
          <w:rFonts w:cs="Arial"/>
          <w:sz w:val="16"/>
          <w:szCs w:val="16"/>
        </w:rPr>
        <w:t>CENTRO DE INVESTIGACIÓN Y DE ESTUDIOS AVANZADOS DEL INSTITUTO POLITÉCNICO NACIONAL</w:t>
      </w:r>
    </w:p>
    <w:p w:rsidR="0022665E" w:rsidRDefault="0022665E" w:rsidP="00965498">
      <w:pPr>
        <w:spacing w:after="0" w:line="240" w:lineRule="auto"/>
        <w:rPr>
          <w:rFonts w:cs="Arial"/>
          <w:sz w:val="16"/>
          <w:szCs w:val="16"/>
          <w:lang w:val="pt-BR"/>
        </w:rPr>
      </w:pPr>
      <w:r w:rsidRPr="009D1B1E">
        <w:rPr>
          <w:rFonts w:cs="Arial"/>
          <w:sz w:val="16"/>
          <w:szCs w:val="16"/>
          <w:lang w:val="pt-BR"/>
        </w:rPr>
        <w:t>KM 9.6 LIBRAMIENTO NORTE CARRETERA IR</w:t>
      </w:r>
      <w:r w:rsidR="007003AB">
        <w:rPr>
          <w:rFonts w:cs="Arial"/>
          <w:sz w:val="16"/>
          <w:szCs w:val="16"/>
          <w:lang w:val="pt-BR"/>
        </w:rPr>
        <w:t>APUATO-LEON IRAPUATO, GTO. 36824</w:t>
      </w:r>
    </w:p>
    <w:tbl>
      <w:tblPr>
        <w:tblW w:w="11269" w:type="dxa"/>
        <w:tblLayout w:type="fixed"/>
        <w:tblLook w:val="0000"/>
      </w:tblPr>
      <w:tblGrid>
        <w:gridCol w:w="1226"/>
        <w:gridCol w:w="952"/>
        <w:gridCol w:w="52"/>
        <w:gridCol w:w="4143"/>
        <w:gridCol w:w="1255"/>
        <w:gridCol w:w="1237"/>
        <w:gridCol w:w="32"/>
        <w:gridCol w:w="1134"/>
        <w:gridCol w:w="1238"/>
      </w:tblGrid>
      <w:tr w:rsidR="00965498" w:rsidRPr="00B50AE4" w:rsidTr="00E83861">
        <w:trPr>
          <w:cantSplit/>
          <w:trHeight w:val="143"/>
        </w:trPr>
        <w:tc>
          <w:tcPr>
            <w:tcW w:w="2230" w:type="dxa"/>
            <w:gridSpan w:val="3"/>
          </w:tcPr>
          <w:p w:rsidR="00965498" w:rsidRPr="00B50AE4" w:rsidRDefault="00965498" w:rsidP="00D072EA">
            <w:pPr>
              <w:jc w:val="center"/>
              <w:rPr>
                <w:sz w:val="16"/>
              </w:rPr>
            </w:pPr>
          </w:p>
        </w:tc>
        <w:tc>
          <w:tcPr>
            <w:tcW w:w="6635" w:type="dxa"/>
            <w:gridSpan w:val="3"/>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Resumen de propuestas</w:t>
            </w:r>
          </w:p>
        </w:tc>
        <w:tc>
          <w:tcPr>
            <w:tcW w:w="2404" w:type="dxa"/>
            <w:gridSpan w:val="3"/>
          </w:tcPr>
          <w:p w:rsidR="00965498" w:rsidRPr="00B50AE4" w:rsidRDefault="00965498" w:rsidP="00D072EA">
            <w:pPr>
              <w:jc w:val="center"/>
              <w:rPr>
                <w:sz w:val="16"/>
              </w:rPr>
            </w:pPr>
          </w:p>
        </w:tc>
      </w:tr>
      <w:tr w:rsidR="00965498" w:rsidRPr="00B50AE4" w:rsidTr="005A3735">
        <w:trPr>
          <w:cantSplit/>
          <w:trHeight w:val="1676"/>
          <w:ins w:id="59" w:author="Raul " w:date="2003-11-25T19:24:00Z"/>
        </w:trPr>
        <w:tc>
          <w:tcPr>
            <w:tcW w:w="1226" w:type="dxa"/>
            <w:tcBorders>
              <w:top w:val="double" w:sz="6" w:space="0" w:color="auto"/>
              <w:left w:val="double" w:sz="6" w:space="0" w:color="auto"/>
              <w:bottom w:val="single" w:sz="4" w:space="0" w:color="auto"/>
            </w:tcBorders>
          </w:tcPr>
          <w:p w:rsidR="00965498" w:rsidRPr="00FB297A" w:rsidRDefault="00965498" w:rsidP="00D072EA">
            <w:pPr>
              <w:numPr>
                <w:ins w:id="60" w:author="Raul " w:date="2003-11-25T19:24:00Z"/>
              </w:numPr>
              <w:jc w:val="center"/>
              <w:rPr>
                <w:ins w:id="61" w:author="Raul " w:date="2003-11-25T19:24:00Z"/>
                <w:sz w:val="16"/>
              </w:rPr>
            </w:pPr>
            <w:ins w:id="62" w:author="Raul " w:date="2003-11-25T19:24:00Z">
              <w:r w:rsidRPr="00FB297A">
                <w:rPr>
                  <w:sz w:val="16"/>
                </w:rPr>
                <w:t>No. de</w:t>
              </w:r>
            </w:ins>
          </w:p>
          <w:p w:rsidR="00965498" w:rsidRPr="00FB297A" w:rsidRDefault="00965498" w:rsidP="00D072EA">
            <w:pPr>
              <w:numPr>
                <w:ins w:id="63" w:author="Raul " w:date="2003-11-25T19:24:00Z"/>
              </w:numPr>
              <w:jc w:val="center"/>
              <w:rPr>
                <w:ins w:id="64" w:author="Raul " w:date="2003-11-25T19:24:00Z"/>
                <w:sz w:val="16"/>
              </w:rPr>
            </w:pPr>
            <w:ins w:id="65" w:author="Raul " w:date="2003-11-25T19:24:00Z">
              <w:r w:rsidRPr="00FB297A">
                <w:rPr>
                  <w:sz w:val="16"/>
                </w:rPr>
                <w:t>partida</w:t>
              </w:r>
            </w:ins>
          </w:p>
          <w:p w:rsidR="00965498" w:rsidRPr="00FB297A" w:rsidRDefault="00965498" w:rsidP="00D072EA">
            <w:pPr>
              <w:numPr>
                <w:ins w:id="66" w:author="Raul " w:date="2003-11-25T19:24:00Z"/>
              </w:numPr>
              <w:jc w:val="center"/>
              <w:rPr>
                <w:ins w:id="67" w:author="Raul " w:date="2003-11-25T19:24:00Z"/>
                <w:sz w:val="16"/>
              </w:rPr>
            </w:pPr>
          </w:p>
        </w:tc>
        <w:tc>
          <w:tcPr>
            <w:tcW w:w="5147" w:type="dxa"/>
            <w:gridSpan w:val="3"/>
            <w:tcBorders>
              <w:top w:val="double" w:sz="6" w:space="0" w:color="auto"/>
              <w:left w:val="double" w:sz="6" w:space="0" w:color="auto"/>
              <w:bottom w:val="single" w:sz="4" w:space="0" w:color="auto"/>
            </w:tcBorders>
          </w:tcPr>
          <w:p w:rsidR="00965498" w:rsidRPr="00FB297A" w:rsidRDefault="00965498" w:rsidP="00D072EA">
            <w:pPr>
              <w:numPr>
                <w:ins w:id="68" w:author="Raul " w:date="2003-11-25T19:24:00Z"/>
              </w:numPr>
              <w:jc w:val="center"/>
              <w:rPr>
                <w:ins w:id="69" w:author="Raul " w:date="2003-11-25T19:24:00Z"/>
                <w:sz w:val="16"/>
              </w:rPr>
            </w:pPr>
          </w:p>
          <w:p w:rsidR="00965498" w:rsidRPr="00FB297A" w:rsidRDefault="00965498" w:rsidP="00D072EA">
            <w:pPr>
              <w:numPr>
                <w:ins w:id="70" w:author="Raul " w:date="2003-11-25T19:24:00Z"/>
              </w:numPr>
              <w:jc w:val="center"/>
              <w:rPr>
                <w:ins w:id="71" w:author="Raul " w:date="2003-11-25T19:24:00Z"/>
                <w:sz w:val="16"/>
              </w:rPr>
            </w:pPr>
            <w:ins w:id="72" w:author="Raul " w:date="2003-11-25T19:24:00Z">
              <w:r w:rsidRPr="00FB297A">
                <w:rPr>
                  <w:sz w:val="16"/>
                </w:rPr>
                <w:t>Descripción genérica</w:t>
              </w:r>
            </w:ins>
          </w:p>
        </w:tc>
        <w:tc>
          <w:tcPr>
            <w:tcW w:w="1255" w:type="dxa"/>
            <w:tcBorders>
              <w:top w:val="double" w:sz="6" w:space="0" w:color="auto"/>
              <w:left w:val="double" w:sz="6" w:space="0" w:color="auto"/>
              <w:bottom w:val="single" w:sz="4" w:space="0" w:color="auto"/>
              <w:right w:val="double" w:sz="6" w:space="0" w:color="auto"/>
            </w:tcBorders>
          </w:tcPr>
          <w:p w:rsidR="00552CE8" w:rsidRPr="00FB297A" w:rsidRDefault="00C90842" w:rsidP="00552CE8">
            <w:pPr>
              <w:jc w:val="center"/>
              <w:rPr>
                <w:ins w:id="73" w:author="Raul " w:date="2003-11-25T19:24:00Z"/>
                <w:sz w:val="16"/>
              </w:rPr>
            </w:pPr>
            <w:r>
              <w:rPr>
                <w:sz w:val="16"/>
              </w:rPr>
              <w:t>NACIONALES</w:t>
            </w:r>
          </w:p>
        </w:tc>
        <w:tc>
          <w:tcPr>
            <w:tcW w:w="1269" w:type="dxa"/>
            <w:gridSpan w:val="2"/>
            <w:tcBorders>
              <w:top w:val="double" w:sz="6" w:space="0" w:color="auto"/>
              <w:left w:val="double" w:sz="6" w:space="0" w:color="auto"/>
              <w:bottom w:val="double" w:sz="6" w:space="0" w:color="auto"/>
              <w:right w:val="double" w:sz="6" w:space="0" w:color="auto"/>
            </w:tcBorders>
          </w:tcPr>
          <w:p w:rsidR="00552CE8" w:rsidRPr="00FB297A" w:rsidRDefault="00C90842" w:rsidP="00D072EA">
            <w:pPr>
              <w:jc w:val="center"/>
              <w:rPr>
                <w:ins w:id="74" w:author="Raul " w:date="2003-11-25T19:24:00Z"/>
                <w:sz w:val="16"/>
              </w:rPr>
            </w:pPr>
            <w:r>
              <w:rPr>
                <w:sz w:val="16"/>
              </w:rPr>
              <w:t>INTERNACIONALES</w:t>
            </w:r>
          </w:p>
        </w:tc>
        <w:tc>
          <w:tcPr>
            <w:tcW w:w="1134" w:type="dxa"/>
            <w:tcBorders>
              <w:top w:val="double" w:sz="6" w:space="0" w:color="auto"/>
              <w:right w:val="double" w:sz="6" w:space="0" w:color="auto"/>
            </w:tcBorders>
          </w:tcPr>
          <w:p w:rsidR="00965498" w:rsidRPr="00FB297A" w:rsidRDefault="00C90842" w:rsidP="00D072EA">
            <w:pPr>
              <w:jc w:val="center"/>
              <w:rPr>
                <w:ins w:id="75" w:author="Raul " w:date="2003-11-25T19:24:00Z"/>
                <w:sz w:val="16"/>
              </w:rPr>
            </w:pPr>
            <w:r>
              <w:rPr>
                <w:sz w:val="16"/>
              </w:rPr>
              <w:t>IVA</w:t>
            </w:r>
          </w:p>
        </w:tc>
        <w:tc>
          <w:tcPr>
            <w:tcW w:w="1238" w:type="dxa"/>
            <w:tcBorders>
              <w:top w:val="double" w:sz="6" w:space="0" w:color="auto"/>
              <w:right w:val="double" w:sz="6" w:space="0" w:color="auto"/>
            </w:tcBorders>
          </w:tcPr>
          <w:p w:rsidR="00552CE8" w:rsidRPr="00FB297A" w:rsidRDefault="00C90842" w:rsidP="005A3735">
            <w:pPr>
              <w:numPr>
                <w:ins w:id="76" w:author="Unknown"/>
              </w:numPr>
              <w:jc w:val="center"/>
              <w:rPr>
                <w:ins w:id="77" w:author="Raul " w:date="2003-11-25T19:24:00Z"/>
                <w:sz w:val="16"/>
              </w:rPr>
            </w:pPr>
            <w:r>
              <w:rPr>
                <w:sz w:val="16"/>
              </w:rPr>
              <w:t>PRECIO TOTAL</w:t>
            </w:r>
          </w:p>
        </w:tc>
      </w:tr>
      <w:tr w:rsidR="00965498" w:rsidRPr="00B50AE4" w:rsidTr="00552CE8">
        <w:trPr>
          <w:cantSplit/>
          <w:trHeight w:val="1454"/>
          <w:ins w:id="78" w:author="Raul " w:date="2003-11-25T19:24:00Z"/>
        </w:trPr>
        <w:tc>
          <w:tcPr>
            <w:tcW w:w="1226" w:type="dxa"/>
            <w:tcBorders>
              <w:top w:val="single" w:sz="4" w:space="0" w:color="auto"/>
              <w:left w:val="single" w:sz="4" w:space="0" w:color="auto"/>
              <w:bottom w:val="single" w:sz="4" w:space="0" w:color="auto"/>
              <w:right w:val="single" w:sz="4" w:space="0" w:color="auto"/>
            </w:tcBorders>
          </w:tcPr>
          <w:p w:rsidR="00965498" w:rsidRDefault="00965498" w:rsidP="00D072EA">
            <w:pPr>
              <w:rPr>
                <w:sz w:val="16"/>
              </w:rPr>
            </w:pPr>
          </w:p>
          <w:p w:rsidR="00DB5CCC" w:rsidRDefault="00DB5CCC" w:rsidP="00D072EA">
            <w:pPr>
              <w:numPr>
                <w:ins w:id="79" w:author="Raul " w:date="2003-11-25T19:24:00Z"/>
              </w:numPr>
              <w:rPr>
                <w:sz w:val="16"/>
              </w:rPr>
            </w:pPr>
          </w:p>
          <w:p w:rsidR="00DB5CCC" w:rsidRDefault="00DB5CCC" w:rsidP="00DB5CCC">
            <w:pPr>
              <w:numPr>
                <w:ins w:id="80" w:author="Raul " w:date="2003-11-25T19:24:00Z"/>
              </w:numPr>
              <w:rPr>
                <w:sz w:val="16"/>
              </w:rPr>
            </w:pPr>
          </w:p>
          <w:p w:rsidR="00FB297A" w:rsidRPr="00DB5CCC" w:rsidRDefault="00DB5CCC" w:rsidP="00DB5CCC">
            <w:pPr>
              <w:numPr>
                <w:ins w:id="81" w:author="Raul " w:date="2003-11-25T19:24:00Z"/>
              </w:numPr>
              <w:rPr>
                <w:ins w:id="82" w:author="Raul " w:date="2003-11-25T19:24:00Z"/>
                <w:sz w:val="16"/>
              </w:rPr>
            </w:pPr>
            <w:r>
              <w:rPr>
                <w:sz w:val="16"/>
              </w:rPr>
              <w:t xml:space="preserve">       1</w:t>
            </w:r>
          </w:p>
        </w:tc>
        <w:tc>
          <w:tcPr>
            <w:tcW w:w="5147" w:type="dxa"/>
            <w:gridSpan w:val="3"/>
            <w:tcBorders>
              <w:top w:val="single" w:sz="4" w:space="0" w:color="auto"/>
              <w:left w:val="single" w:sz="4" w:space="0" w:color="auto"/>
              <w:bottom w:val="single" w:sz="4" w:space="0" w:color="auto"/>
              <w:right w:val="single" w:sz="4" w:space="0" w:color="auto"/>
            </w:tcBorders>
          </w:tcPr>
          <w:p w:rsidR="007003AB" w:rsidRDefault="007003AB" w:rsidP="007003AB">
            <w:pPr>
              <w:pStyle w:val="Default"/>
              <w:jc w:val="both"/>
              <w:rPr>
                <w:sz w:val="16"/>
                <w:szCs w:val="16"/>
              </w:rPr>
            </w:pPr>
          </w:p>
          <w:p w:rsidR="007003AB" w:rsidRPr="00FB297A" w:rsidRDefault="007003AB" w:rsidP="00FB297A">
            <w:pPr>
              <w:rPr>
                <w:sz w:val="16"/>
              </w:rPr>
            </w:pPr>
          </w:p>
          <w:p w:rsidR="007003AB" w:rsidRDefault="007003AB" w:rsidP="00552CE8">
            <w:pPr>
              <w:widowControl w:val="0"/>
              <w:spacing w:after="0" w:line="240" w:lineRule="auto"/>
              <w:jc w:val="center"/>
              <w:rPr>
                <w:rFonts w:cs="Arial"/>
                <w:sz w:val="16"/>
                <w:szCs w:val="16"/>
              </w:rPr>
            </w:pPr>
            <w:r>
              <w:rPr>
                <w:rFonts w:cs="Arial"/>
                <w:sz w:val="16"/>
                <w:szCs w:val="16"/>
              </w:rPr>
              <w:t>GASTOS POR SERVICIO (EXPEDICION DE BOLETO)</w:t>
            </w:r>
          </w:p>
          <w:p w:rsidR="007003AB" w:rsidRDefault="007003AB" w:rsidP="00552CE8">
            <w:pPr>
              <w:widowControl w:val="0"/>
              <w:spacing w:after="0" w:line="240" w:lineRule="auto"/>
              <w:jc w:val="center"/>
              <w:rPr>
                <w:rFonts w:cs="Arial"/>
                <w:sz w:val="16"/>
                <w:szCs w:val="16"/>
              </w:rPr>
            </w:pPr>
          </w:p>
          <w:p w:rsidR="007003AB" w:rsidRDefault="007003AB" w:rsidP="00552CE8">
            <w:pPr>
              <w:widowControl w:val="0"/>
              <w:spacing w:after="0" w:line="240" w:lineRule="auto"/>
              <w:jc w:val="center"/>
              <w:rPr>
                <w:rFonts w:cs="Arial"/>
                <w:sz w:val="16"/>
                <w:szCs w:val="16"/>
              </w:rPr>
            </w:pPr>
            <w:r>
              <w:rPr>
                <w:rFonts w:cs="Arial"/>
                <w:sz w:val="16"/>
                <w:szCs w:val="16"/>
              </w:rPr>
              <w:t>CANCELACION</w:t>
            </w:r>
          </w:p>
          <w:p w:rsidR="007003AB" w:rsidRDefault="007003AB" w:rsidP="00552CE8">
            <w:pPr>
              <w:widowControl w:val="0"/>
              <w:spacing w:after="0" w:line="240" w:lineRule="auto"/>
              <w:jc w:val="center"/>
              <w:rPr>
                <w:rFonts w:cs="Arial"/>
                <w:sz w:val="16"/>
                <w:szCs w:val="16"/>
              </w:rPr>
            </w:pPr>
          </w:p>
          <w:p w:rsidR="007003AB" w:rsidRDefault="007003AB" w:rsidP="00552CE8">
            <w:pPr>
              <w:widowControl w:val="0"/>
              <w:spacing w:after="0" w:line="240" w:lineRule="auto"/>
              <w:jc w:val="center"/>
              <w:rPr>
                <w:rFonts w:cs="Arial"/>
                <w:sz w:val="16"/>
                <w:szCs w:val="16"/>
              </w:rPr>
            </w:pPr>
            <w:r>
              <w:rPr>
                <w:rFonts w:cs="Arial"/>
                <w:sz w:val="16"/>
                <w:szCs w:val="16"/>
              </w:rPr>
              <w:t>CAMBIOS</w:t>
            </w:r>
          </w:p>
          <w:p w:rsidR="007003AB" w:rsidRDefault="007003AB" w:rsidP="00552CE8">
            <w:pPr>
              <w:widowControl w:val="0"/>
              <w:spacing w:after="0" w:line="240" w:lineRule="auto"/>
              <w:jc w:val="center"/>
              <w:rPr>
                <w:rFonts w:cs="Arial"/>
                <w:sz w:val="16"/>
                <w:szCs w:val="16"/>
              </w:rPr>
            </w:pPr>
          </w:p>
          <w:p w:rsidR="00FB297A" w:rsidRPr="00DB5CCC" w:rsidRDefault="00C90842" w:rsidP="00DB5CCC">
            <w:pPr>
              <w:widowControl w:val="0"/>
              <w:spacing w:after="0" w:line="240" w:lineRule="auto"/>
              <w:jc w:val="center"/>
              <w:rPr>
                <w:ins w:id="83" w:author="Raul " w:date="2003-11-25T19:24:00Z"/>
                <w:rFonts w:cs="Arial"/>
                <w:sz w:val="16"/>
                <w:szCs w:val="16"/>
              </w:rPr>
            </w:pPr>
            <w:r>
              <w:rPr>
                <w:rFonts w:cs="Arial"/>
                <w:sz w:val="16"/>
                <w:szCs w:val="16"/>
              </w:rPr>
              <w:t>TRAMITE DE VIS</w:t>
            </w:r>
            <w:r w:rsidR="00DB5CCC">
              <w:rPr>
                <w:rFonts w:cs="Arial"/>
                <w:sz w:val="16"/>
                <w:szCs w:val="16"/>
              </w:rPr>
              <w:t>AS</w:t>
            </w:r>
          </w:p>
        </w:tc>
        <w:tc>
          <w:tcPr>
            <w:tcW w:w="1255" w:type="dxa"/>
            <w:tcBorders>
              <w:top w:val="single" w:sz="4" w:space="0" w:color="auto"/>
              <w:left w:val="single" w:sz="4" w:space="0" w:color="auto"/>
              <w:bottom w:val="single" w:sz="4" w:space="0" w:color="auto"/>
              <w:right w:val="single" w:sz="4" w:space="0" w:color="auto"/>
            </w:tcBorders>
          </w:tcPr>
          <w:p w:rsidR="00965498" w:rsidRDefault="00965498" w:rsidP="00D072EA">
            <w:pPr>
              <w:rPr>
                <w:sz w:val="16"/>
              </w:rPr>
            </w:pPr>
          </w:p>
          <w:p w:rsidR="00FB297A" w:rsidRDefault="00FB297A" w:rsidP="00D072EA">
            <w:pPr>
              <w:rPr>
                <w:sz w:val="16"/>
              </w:rPr>
            </w:pPr>
          </w:p>
          <w:p w:rsidR="00FB297A" w:rsidRDefault="00FB297A" w:rsidP="00D072EA">
            <w:pPr>
              <w:rPr>
                <w:sz w:val="16"/>
              </w:rPr>
            </w:pPr>
          </w:p>
          <w:p w:rsidR="00FB297A" w:rsidRDefault="00FB297A" w:rsidP="00D072EA">
            <w:pPr>
              <w:rPr>
                <w:sz w:val="16"/>
              </w:rPr>
            </w:pPr>
          </w:p>
          <w:p w:rsidR="00FB297A" w:rsidRDefault="00FB297A" w:rsidP="00D072EA">
            <w:pPr>
              <w:rPr>
                <w:sz w:val="16"/>
              </w:rPr>
            </w:pPr>
          </w:p>
          <w:p w:rsidR="00FB297A" w:rsidRDefault="00FB297A" w:rsidP="00D072EA">
            <w:pPr>
              <w:rPr>
                <w:sz w:val="16"/>
              </w:rPr>
            </w:pPr>
          </w:p>
          <w:p w:rsidR="00FB297A" w:rsidRPr="00FB297A" w:rsidRDefault="00FB297A" w:rsidP="00D072EA">
            <w:pPr>
              <w:numPr>
                <w:ins w:id="84" w:author="Raul " w:date="2003-11-25T19:24:00Z"/>
              </w:numPr>
              <w:rPr>
                <w:ins w:id="85" w:author="Raul " w:date="2003-11-25T19:24:00Z"/>
                <w:sz w:val="16"/>
              </w:rPr>
            </w:pPr>
          </w:p>
        </w:tc>
        <w:tc>
          <w:tcPr>
            <w:tcW w:w="1269" w:type="dxa"/>
            <w:gridSpan w:val="2"/>
            <w:tcBorders>
              <w:left w:val="single" w:sz="4" w:space="0" w:color="auto"/>
              <w:right w:val="double" w:sz="6" w:space="0" w:color="auto"/>
            </w:tcBorders>
          </w:tcPr>
          <w:p w:rsidR="00965498" w:rsidRDefault="00965498" w:rsidP="00D072EA">
            <w:pPr>
              <w:rPr>
                <w:sz w:val="16"/>
              </w:rPr>
            </w:pPr>
          </w:p>
          <w:p w:rsidR="00FB297A" w:rsidRDefault="00FB297A" w:rsidP="00D072EA">
            <w:pPr>
              <w:rPr>
                <w:sz w:val="16"/>
              </w:rPr>
            </w:pPr>
          </w:p>
          <w:p w:rsidR="00FB297A" w:rsidRDefault="00FB297A" w:rsidP="00D072EA">
            <w:pPr>
              <w:rPr>
                <w:sz w:val="16"/>
              </w:rPr>
            </w:pPr>
          </w:p>
          <w:p w:rsidR="00FB297A" w:rsidRDefault="00FB297A" w:rsidP="00D072EA">
            <w:pPr>
              <w:rPr>
                <w:sz w:val="16"/>
              </w:rPr>
            </w:pPr>
          </w:p>
          <w:p w:rsidR="00FB297A" w:rsidRDefault="00FB297A" w:rsidP="00D072EA">
            <w:pPr>
              <w:rPr>
                <w:sz w:val="16"/>
              </w:rPr>
            </w:pPr>
          </w:p>
          <w:p w:rsidR="00FB297A" w:rsidRPr="00FB297A" w:rsidRDefault="00FB297A" w:rsidP="00D072EA">
            <w:pPr>
              <w:numPr>
                <w:ins w:id="86" w:author="Raul " w:date="2003-11-25T19:24:00Z"/>
              </w:numPr>
              <w:rPr>
                <w:ins w:id="87" w:author="Raul " w:date="2003-11-25T19:24:00Z"/>
                <w:sz w:val="16"/>
              </w:rPr>
            </w:pPr>
          </w:p>
        </w:tc>
        <w:tc>
          <w:tcPr>
            <w:tcW w:w="1134" w:type="dxa"/>
            <w:tcBorders>
              <w:top w:val="double" w:sz="6" w:space="0" w:color="auto"/>
              <w:right w:val="double" w:sz="6" w:space="0" w:color="auto"/>
            </w:tcBorders>
          </w:tcPr>
          <w:p w:rsidR="00965498" w:rsidRDefault="00965498" w:rsidP="00D072EA">
            <w:pPr>
              <w:rPr>
                <w:sz w:val="16"/>
              </w:rPr>
            </w:pPr>
          </w:p>
          <w:p w:rsidR="00FB297A" w:rsidRDefault="00FB297A" w:rsidP="00D072EA">
            <w:pPr>
              <w:rPr>
                <w:sz w:val="16"/>
              </w:rPr>
            </w:pPr>
          </w:p>
          <w:p w:rsidR="00FB297A" w:rsidRDefault="00FB297A" w:rsidP="00D072EA">
            <w:pPr>
              <w:rPr>
                <w:sz w:val="16"/>
              </w:rPr>
            </w:pPr>
          </w:p>
          <w:p w:rsidR="00FB297A" w:rsidRDefault="00FB297A" w:rsidP="00D072EA">
            <w:pPr>
              <w:rPr>
                <w:sz w:val="16"/>
              </w:rPr>
            </w:pPr>
          </w:p>
          <w:p w:rsidR="00FB297A" w:rsidRDefault="00FB297A" w:rsidP="00D072EA">
            <w:pPr>
              <w:rPr>
                <w:sz w:val="16"/>
              </w:rPr>
            </w:pPr>
          </w:p>
          <w:p w:rsidR="00FB297A" w:rsidRDefault="00FB297A" w:rsidP="00D072EA">
            <w:pPr>
              <w:rPr>
                <w:sz w:val="16"/>
              </w:rPr>
            </w:pPr>
          </w:p>
          <w:p w:rsidR="00FB297A" w:rsidRPr="00FB297A" w:rsidRDefault="00FB297A" w:rsidP="00D072EA">
            <w:pPr>
              <w:numPr>
                <w:ins w:id="88" w:author="Raul " w:date="2003-11-25T19:24:00Z"/>
              </w:numPr>
              <w:rPr>
                <w:ins w:id="89" w:author="Raul " w:date="2003-11-25T19:24:00Z"/>
                <w:sz w:val="16"/>
              </w:rPr>
            </w:pPr>
          </w:p>
        </w:tc>
        <w:tc>
          <w:tcPr>
            <w:tcW w:w="1238" w:type="dxa"/>
            <w:tcBorders>
              <w:top w:val="double" w:sz="6" w:space="0" w:color="auto"/>
              <w:right w:val="double" w:sz="6" w:space="0" w:color="auto"/>
            </w:tcBorders>
          </w:tcPr>
          <w:p w:rsidR="00965498" w:rsidRDefault="00965498" w:rsidP="00D072EA">
            <w:pPr>
              <w:rPr>
                <w:sz w:val="16"/>
              </w:rPr>
            </w:pPr>
          </w:p>
          <w:p w:rsidR="00FB297A" w:rsidRDefault="00FB297A" w:rsidP="00D072EA">
            <w:pPr>
              <w:rPr>
                <w:sz w:val="16"/>
              </w:rPr>
            </w:pPr>
          </w:p>
          <w:p w:rsidR="00FB297A" w:rsidRDefault="00FB297A" w:rsidP="00D072EA">
            <w:pPr>
              <w:rPr>
                <w:sz w:val="16"/>
              </w:rPr>
            </w:pPr>
          </w:p>
          <w:p w:rsidR="00FB297A" w:rsidRDefault="00FB297A" w:rsidP="00D072EA">
            <w:pPr>
              <w:rPr>
                <w:sz w:val="16"/>
              </w:rPr>
            </w:pPr>
          </w:p>
          <w:p w:rsidR="00FB297A" w:rsidRPr="00FB297A" w:rsidRDefault="00FB297A" w:rsidP="00D072EA">
            <w:pPr>
              <w:numPr>
                <w:ins w:id="90" w:author="Raul " w:date="2003-11-25T19:24:00Z"/>
              </w:numPr>
              <w:rPr>
                <w:ins w:id="91" w:author="Raul " w:date="2003-11-25T19:24:00Z"/>
                <w:sz w:val="16"/>
              </w:rPr>
            </w:pPr>
          </w:p>
        </w:tc>
      </w:tr>
      <w:tr w:rsidR="00965498" w:rsidRPr="00B50AE4" w:rsidTr="00552CE8">
        <w:trPr>
          <w:cantSplit/>
          <w:trHeight w:val="212"/>
        </w:trPr>
        <w:tc>
          <w:tcPr>
            <w:tcW w:w="1226" w:type="dxa"/>
            <w:tcBorders>
              <w:top w:val="single" w:sz="4" w:space="0" w:color="auto"/>
              <w:left w:val="single" w:sz="4" w:space="0" w:color="auto"/>
              <w:bottom w:val="single" w:sz="4" w:space="0" w:color="auto"/>
              <w:right w:val="single" w:sz="4" w:space="0" w:color="auto"/>
            </w:tcBorders>
          </w:tcPr>
          <w:p w:rsidR="00965498" w:rsidRPr="00B50AE4" w:rsidRDefault="00965498" w:rsidP="00D072EA">
            <w:pPr>
              <w:rPr>
                <w:sz w:val="16"/>
              </w:rPr>
            </w:pPr>
            <w:r w:rsidRPr="00B50AE4">
              <w:rPr>
                <w:sz w:val="16"/>
              </w:rPr>
              <w:t>Subtotal</w:t>
            </w:r>
          </w:p>
        </w:tc>
        <w:tc>
          <w:tcPr>
            <w:tcW w:w="5147" w:type="dxa"/>
            <w:gridSpan w:val="3"/>
            <w:tcBorders>
              <w:top w:val="single" w:sz="4" w:space="0" w:color="auto"/>
              <w:left w:val="single" w:sz="4" w:space="0" w:color="auto"/>
              <w:bottom w:val="single" w:sz="4" w:space="0" w:color="auto"/>
              <w:right w:val="single" w:sz="4" w:space="0" w:color="auto"/>
            </w:tcBorders>
          </w:tcPr>
          <w:p w:rsidR="00965498" w:rsidRPr="00B50AE4" w:rsidRDefault="00965498" w:rsidP="00D072EA">
            <w:pPr>
              <w:rPr>
                <w:sz w:val="16"/>
              </w:rPr>
            </w:pPr>
          </w:p>
        </w:tc>
        <w:tc>
          <w:tcPr>
            <w:tcW w:w="4896" w:type="dxa"/>
            <w:gridSpan w:val="5"/>
            <w:tcBorders>
              <w:top w:val="single" w:sz="4" w:space="0" w:color="auto"/>
              <w:left w:val="single" w:sz="4" w:space="0" w:color="auto"/>
              <w:bottom w:val="single" w:sz="4" w:space="0" w:color="auto"/>
              <w:right w:val="single" w:sz="4" w:space="0" w:color="auto"/>
            </w:tcBorders>
          </w:tcPr>
          <w:p w:rsidR="00965498" w:rsidRPr="00B50AE4" w:rsidRDefault="00965498" w:rsidP="00D072EA">
            <w:pPr>
              <w:jc w:val="right"/>
              <w:rPr>
                <w:sz w:val="16"/>
              </w:rPr>
            </w:pPr>
            <w:r w:rsidRPr="00B50AE4">
              <w:rPr>
                <w:sz w:val="16"/>
              </w:rPr>
              <w:t xml:space="preserve">                                                       </w:t>
            </w:r>
            <w:r w:rsidR="00552CE8">
              <w:rPr>
                <w:sz w:val="16"/>
              </w:rPr>
              <w:t xml:space="preserve">                         </w:t>
            </w:r>
          </w:p>
        </w:tc>
      </w:tr>
      <w:tr w:rsidR="00965498" w:rsidRPr="00B50AE4" w:rsidTr="00552CE8">
        <w:trPr>
          <w:cantSplit/>
          <w:trHeight w:val="205"/>
        </w:trPr>
        <w:tc>
          <w:tcPr>
            <w:tcW w:w="1226" w:type="dxa"/>
            <w:tcBorders>
              <w:top w:val="single" w:sz="4" w:space="0" w:color="auto"/>
              <w:left w:val="single" w:sz="4" w:space="0" w:color="auto"/>
              <w:bottom w:val="single" w:sz="4" w:space="0" w:color="auto"/>
              <w:right w:val="single" w:sz="4" w:space="0" w:color="auto"/>
            </w:tcBorders>
          </w:tcPr>
          <w:p w:rsidR="00965498" w:rsidRPr="00B50AE4" w:rsidRDefault="00965498" w:rsidP="00A219E7">
            <w:pPr>
              <w:rPr>
                <w:sz w:val="16"/>
              </w:rPr>
            </w:pPr>
            <w:r w:rsidRPr="00B50AE4">
              <w:rPr>
                <w:sz w:val="16"/>
              </w:rPr>
              <w:t>+1</w:t>
            </w:r>
            <w:r w:rsidR="00A219E7">
              <w:rPr>
                <w:sz w:val="16"/>
              </w:rPr>
              <w:t>6</w:t>
            </w:r>
            <w:r w:rsidRPr="00B50AE4">
              <w:rPr>
                <w:sz w:val="16"/>
              </w:rPr>
              <w:t xml:space="preserve">% I.V.A. </w:t>
            </w:r>
          </w:p>
        </w:tc>
        <w:tc>
          <w:tcPr>
            <w:tcW w:w="5147" w:type="dxa"/>
            <w:gridSpan w:val="3"/>
            <w:tcBorders>
              <w:top w:val="single" w:sz="4" w:space="0" w:color="auto"/>
              <w:left w:val="single" w:sz="4" w:space="0" w:color="auto"/>
              <w:bottom w:val="single" w:sz="4" w:space="0" w:color="auto"/>
              <w:right w:val="single" w:sz="4" w:space="0" w:color="auto"/>
            </w:tcBorders>
          </w:tcPr>
          <w:p w:rsidR="00965498" w:rsidRPr="00B50AE4" w:rsidRDefault="00965498" w:rsidP="00D072EA">
            <w:pPr>
              <w:rPr>
                <w:sz w:val="16"/>
              </w:rPr>
            </w:pPr>
          </w:p>
        </w:tc>
        <w:tc>
          <w:tcPr>
            <w:tcW w:w="4896" w:type="dxa"/>
            <w:gridSpan w:val="5"/>
            <w:tcBorders>
              <w:top w:val="single" w:sz="4" w:space="0" w:color="auto"/>
              <w:left w:val="single" w:sz="4" w:space="0" w:color="auto"/>
              <w:bottom w:val="single" w:sz="4" w:space="0" w:color="auto"/>
              <w:right w:val="single" w:sz="4" w:space="0" w:color="auto"/>
            </w:tcBorders>
          </w:tcPr>
          <w:p w:rsidR="00965498" w:rsidRPr="00B50AE4" w:rsidRDefault="00965498" w:rsidP="00D072EA">
            <w:pPr>
              <w:jc w:val="right"/>
              <w:rPr>
                <w:sz w:val="16"/>
              </w:rPr>
            </w:pPr>
            <w:r w:rsidRPr="00B50AE4">
              <w:rPr>
                <w:sz w:val="16"/>
              </w:rPr>
              <w:t xml:space="preserve">                                                         </w:t>
            </w:r>
            <w:r w:rsidR="00552CE8">
              <w:rPr>
                <w:sz w:val="16"/>
              </w:rPr>
              <w:t xml:space="preserve">                       </w:t>
            </w:r>
          </w:p>
        </w:tc>
      </w:tr>
      <w:tr w:rsidR="00965498" w:rsidRPr="00B50AE4" w:rsidTr="00552CE8">
        <w:trPr>
          <w:cantSplit/>
          <w:trHeight w:val="212"/>
        </w:trPr>
        <w:tc>
          <w:tcPr>
            <w:tcW w:w="1226" w:type="dxa"/>
            <w:tcBorders>
              <w:top w:val="single" w:sz="4" w:space="0" w:color="auto"/>
              <w:left w:val="single" w:sz="4" w:space="0" w:color="auto"/>
              <w:bottom w:val="single" w:sz="4" w:space="0" w:color="auto"/>
              <w:right w:val="single" w:sz="4" w:space="0" w:color="auto"/>
            </w:tcBorders>
          </w:tcPr>
          <w:p w:rsidR="00965498" w:rsidRPr="00B50AE4" w:rsidRDefault="00965498" w:rsidP="00D072EA">
            <w:pPr>
              <w:rPr>
                <w:sz w:val="16"/>
              </w:rPr>
            </w:pPr>
            <w:r w:rsidRPr="00B50AE4">
              <w:rPr>
                <w:sz w:val="16"/>
              </w:rPr>
              <w:t>Total</w:t>
            </w:r>
          </w:p>
        </w:tc>
        <w:tc>
          <w:tcPr>
            <w:tcW w:w="5147" w:type="dxa"/>
            <w:gridSpan w:val="3"/>
            <w:tcBorders>
              <w:top w:val="single" w:sz="4" w:space="0" w:color="auto"/>
              <w:left w:val="single" w:sz="4" w:space="0" w:color="auto"/>
              <w:bottom w:val="single" w:sz="4" w:space="0" w:color="auto"/>
              <w:right w:val="single" w:sz="4" w:space="0" w:color="auto"/>
            </w:tcBorders>
          </w:tcPr>
          <w:p w:rsidR="00965498" w:rsidRPr="00B50AE4" w:rsidRDefault="00965498" w:rsidP="00D072EA">
            <w:pPr>
              <w:rPr>
                <w:sz w:val="16"/>
              </w:rPr>
            </w:pPr>
          </w:p>
        </w:tc>
        <w:tc>
          <w:tcPr>
            <w:tcW w:w="4896" w:type="dxa"/>
            <w:gridSpan w:val="5"/>
            <w:tcBorders>
              <w:top w:val="single" w:sz="4" w:space="0" w:color="auto"/>
              <w:left w:val="single" w:sz="4" w:space="0" w:color="auto"/>
              <w:bottom w:val="single" w:sz="4" w:space="0" w:color="auto"/>
              <w:right w:val="single" w:sz="4" w:space="0" w:color="auto"/>
            </w:tcBorders>
          </w:tcPr>
          <w:p w:rsidR="00965498" w:rsidRPr="00B50AE4" w:rsidRDefault="00965498" w:rsidP="00D072EA">
            <w:pPr>
              <w:jc w:val="right"/>
              <w:rPr>
                <w:sz w:val="16"/>
              </w:rPr>
            </w:pPr>
          </w:p>
        </w:tc>
      </w:tr>
      <w:tr w:rsidR="00965498" w:rsidRPr="00B50AE4" w:rsidTr="00552CE8">
        <w:trPr>
          <w:cantSplit/>
          <w:trHeight w:val="124"/>
        </w:trPr>
        <w:tc>
          <w:tcPr>
            <w:tcW w:w="2178" w:type="dxa"/>
            <w:gridSpan w:val="2"/>
            <w:tcBorders>
              <w:top w:val="single" w:sz="4" w:space="0" w:color="auto"/>
              <w:left w:val="double" w:sz="6" w:space="0" w:color="auto"/>
              <w:bottom w:val="double" w:sz="6" w:space="0" w:color="auto"/>
            </w:tcBorders>
          </w:tcPr>
          <w:p w:rsidR="00965498" w:rsidRPr="00B50AE4" w:rsidRDefault="00DB5CCC" w:rsidP="00D072EA">
            <w:pPr>
              <w:rPr>
                <w:sz w:val="16"/>
              </w:rPr>
            </w:pPr>
            <w:r>
              <w:rPr>
                <w:sz w:val="16"/>
              </w:rPr>
              <w:t>TOTAL CON LETRA:</w:t>
            </w:r>
          </w:p>
        </w:tc>
        <w:tc>
          <w:tcPr>
            <w:tcW w:w="9091" w:type="dxa"/>
            <w:gridSpan w:val="7"/>
            <w:tcBorders>
              <w:top w:val="single" w:sz="4" w:space="0" w:color="auto"/>
              <w:bottom w:val="double" w:sz="6" w:space="0" w:color="auto"/>
              <w:right w:val="double" w:sz="6" w:space="0" w:color="auto"/>
            </w:tcBorders>
          </w:tcPr>
          <w:p w:rsidR="00965498" w:rsidRPr="00B50AE4" w:rsidRDefault="00965498" w:rsidP="00D072EA">
            <w:pPr>
              <w:rPr>
                <w:sz w:val="16"/>
              </w:rPr>
            </w:pPr>
          </w:p>
        </w:tc>
      </w:tr>
    </w:tbl>
    <w:p w:rsidR="00481B4A" w:rsidRDefault="00481B4A" w:rsidP="00DB5CCC">
      <w:pPr>
        <w:spacing w:after="0" w:line="240" w:lineRule="auto"/>
        <w:sectPr w:rsidR="00481B4A" w:rsidSect="0043530A">
          <w:pgSz w:w="15840" w:h="12240" w:orient="landscape" w:code="1"/>
          <w:pgMar w:top="1701" w:right="1418" w:bottom="1701" w:left="1418" w:header="709" w:footer="709" w:gutter="0"/>
          <w:cols w:space="708"/>
          <w:docGrid w:linePitch="360"/>
        </w:sectPr>
      </w:pPr>
    </w:p>
    <w:p w:rsidR="006A2986" w:rsidRPr="00EF597C" w:rsidRDefault="009D1B1E" w:rsidP="008347EE">
      <w:pPr>
        <w:jc w:val="left"/>
        <w:rPr>
          <w:rFonts w:eastAsia="Times" w:cs="Arial"/>
          <w:b/>
          <w:sz w:val="18"/>
          <w:szCs w:val="18"/>
          <w:lang w:eastAsia="es-ES"/>
        </w:rPr>
      </w:pPr>
      <w:r w:rsidRPr="00EF597C">
        <w:rPr>
          <w:rFonts w:eastAsia="Times" w:cs="Arial"/>
          <w:b/>
          <w:sz w:val="18"/>
          <w:szCs w:val="18"/>
          <w:lang w:eastAsia="es-ES"/>
        </w:rPr>
        <w:lastRenderedPageBreak/>
        <w:t>I</w:t>
      </w:r>
      <w:r w:rsidR="006A2986" w:rsidRPr="00EF597C">
        <w:rPr>
          <w:rFonts w:eastAsia="Times" w:cs="Arial"/>
          <w:b/>
          <w:sz w:val="18"/>
          <w:szCs w:val="18"/>
          <w:lang w:eastAsia="es-ES"/>
        </w:rPr>
        <w:t>NVITACIÓN A CUANDO MENOS TRES PERSONAS</w:t>
      </w:r>
      <w:r w:rsidR="00FE4AFE">
        <w:rPr>
          <w:rFonts w:eastAsia="Times" w:cs="Arial"/>
          <w:b/>
          <w:sz w:val="18"/>
          <w:szCs w:val="18"/>
          <w:lang w:eastAsia="es-ES"/>
        </w:rPr>
        <w:t xml:space="preserve"> </w:t>
      </w:r>
      <w:r w:rsidR="006A2986" w:rsidRPr="00EF597C">
        <w:rPr>
          <w:rFonts w:eastAsia="Times" w:cs="Arial"/>
          <w:b/>
          <w:sz w:val="18"/>
          <w:szCs w:val="18"/>
          <w:lang w:eastAsia="es-ES"/>
        </w:rPr>
        <w:t xml:space="preserve">No.  </w:t>
      </w:r>
      <w:r w:rsidR="00AA377D" w:rsidRPr="00EF597C">
        <w:rPr>
          <w:rFonts w:eastAsia="Times" w:cs="Arial"/>
          <w:b/>
          <w:sz w:val="18"/>
          <w:szCs w:val="18"/>
          <w:lang w:eastAsia="es-ES"/>
        </w:rPr>
        <w:t>IA-011L4J998</w:t>
      </w:r>
      <w:r w:rsidR="00AA377D" w:rsidRPr="007050EA">
        <w:rPr>
          <w:rFonts w:eastAsia="Times" w:cs="Arial"/>
          <w:b/>
          <w:sz w:val="18"/>
          <w:szCs w:val="18"/>
          <w:lang w:eastAsia="es-ES"/>
        </w:rPr>
        <w:t>-</w:t>
      </w:r>
      <w:r w:rsidR="00783FE2" w:rsidRPr="007050EA">
        <w:rPr>
          <w:rFonts w:eastAsia="Times" w:cs="Arial"/>
          <w:b/>
          <w:sz w:val="18"/>
          <w:szCs w:val="18"/>
          <w:lang w:eastAsia="es-ES"/>
        </w:rPr>
        <w:t>E</w:t>
      </w:r>
      <w:r w:rsidR="007C6468">
        <w:rPr>
          <w:rFonts w:eastAsia="Times" w:cs="Arial"/>
          <w:b/>
          <w:sz w:val="18"/>
          <w:szCs w:val="18"/>
          <w:lang w:eastAsia="es-ES"/>
        </w:rPr>
        <w:t>41</w:t>
      </w:r>
      <w:r w:rsidR="00AA377D" w:rsidRPr="00EF597C">
        <w:rPr>
          <w:rFonts w:eastAsia="Times" w:cs="Arial"/>
          <w:b/>
          <w:sz w:val="18"/>
          <w:szCs w:val="18"/>
          <w:lang w:eastAsia="es-ES"/>
        </w:rPr>
        <w:t>-201</w:t>
      </w:r>
      <w:r w:rsidR="00CB6402">
        <w:rPr>
          <w:rFonts w:eastAsia="Times" w:cs="Arial"/>
          <w:b/>
          <w:sz w:val="18"/>
          <w:szCs w:val="18"/>
          <w:lang w:eastAsia="es-ES"/>
        </w:rPr>
        <w:t>8</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Anexo 3</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Nota   :  (Este texto deberá transcribirse en papel membretado del Licitante participante).</w:t>
      </w:r>
      <w:r w:rsidR="00FE4AFE">
        <w:rPr>
          <w:rFonts w:eastAsia="Times" w:cs="Arial"/>
          <w:b/>
          <w:sz w:val="18"/>
          <w:szCs w:val="18"/>
          <w:lang w:eastAsia="es-ES"/>
        </w:rPr>
        <w:t xml:space="preserve">       </w:t>
      </w:r>
      <w:r w:rsidRPr="00EF597C">
        <w:rPr>
          <w:rFonts w:eastAsia="Times" w:cs="Arial"/>
          <w:b/>
          <w:sz w:val="18"/>
          <w:szCs w:val="18"/>
          <w:lang w:eastAsia="es-ES"/>
        </w:rPr>
        <w:t>_________________(fecha)</w:t>
      </w:r>
    </w:p>
    <w:p w:rsidR="009C602B" w:rsidRPr="00EF597C" w:rsidRDefault="00AA377D" w:rsidP="008347EE">
      <w:pPr>
        <w:jc w:val="left"/>
        <w:rPr>
          <w:rFonts w:eastAsia="Times" w:cs="Arial"/>
          <w:b/>
          <w:sz w:val="18"/>
          <w:szCs w:val="18"/>
          <w:lang w:eastAsia="es-ES"/>
        </w:rPr>
      </w:pPr>
      <w:r w:rsidRPr="00EF597C">
        <w:rPr>
          <w:rFonts w:eastAsia="Times" w:cs="Arial"/>
          <w:b/>
          <w:sz w:val="18"/>
          <w:szCs w:val="18"/>
          <w:lang w:eastAsia="es-ES"/>
        </w:rPr>
        <w:t>C.P. RODOLFO DE LAS FUENTES LARA</w:t>
      </w:r>
    </w:p>
    <w:p w:rsidR="00BE71E3" w:rsidRPr="00EF597C" w:rsidRDefault="00AA377D" w:rsidP="008347EE">
      <w:pPr>
        <w:jc w:val="left"/>
        <w:rPr>
          <w:rFonts w:eastAsia="Times" w:cs="Arial"/>
          <w:b/>
          <w:sz w:val="18"/>
          <w:szCs w:val="18"/>
          <w:lang w:eastAsia="es-ES"/>
        </w:rPr>
      </w:pPr>
      <w:r w:rsidRPr="00EF597C">
        <w:rPr>
          <w:rFonts w:eastAsia="Times" w:cs="Arial"/>
          <w:b/>
          <w:sz w:val="18"/>
          <w:szCs w:val="18"/>
          <w:lang w:eastAsia="es-ES"/>
        </w:rPr>
        <w:t>SUBDIRECTOR ADMINISTRATIVO</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Centro de Investigación y de Estudios Avanzados del Instituto Politécnico Nacional</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P    r    e    s    e    n    t    e.</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 xml:space="preserve">Me refiero </w:t>
      </w:r>
      <w:r w:rsidR="006A2986" w:rsidRPr="00EF597C">
        <w:rPr>
          <w:rFonts w:eastAsia="Times" w:cs="Arial"/>
          <w:b/>
          <w:sz w:val="18"/>
          <w:szCs w:val="18"/>
          <w:lang w:eastAsia="es-ES"/>
        </w:rPr>
        <w:t>al concurso de invitación a cuando menos tres personas</w:t>
      </w:r>
      <w:r w:rsidRPr="00EF597C">
        <w:rPr>
          <w:rFonts w:eastAsia="Times" w:cs="Arial"/>
          <w:b/>
          <w:sz w:val="18"/>
          <w:szCs w:val="18"/>
          <w:lang w:eastAsia="es-ES"/>
        </w:rPr>
        <w:t>, con base en la cual soli</w:t>
      </w:r>
      <w:r w:rsidR="00A45F51" w:rsidRPr="00EF597C">
        <w:rPr>
          <w:rFonts w:eastAsia="Times" w:cs="Arial"/>
          <w:b/>
          <w:sz w:val="18"/>
          <w:szCs w:val="18"/>
          <w:lang w:eastAsia="es-ES"/>
        </w:rPr>
        <w:t>citamos a usted participar en el concurso relativo</w:t>
      </w:r>
      <w:r w:rsidRPr="00EF597C">
        <w:rPr>
          <w:rFonts w:eastAsia="Times" w:cs="Arial"/>
          <w:b/>
          <w:sz w:val="18"/>
          <w:szCs w:val="18"/>
          <w:lang w:eastAsia="es-ES"/>
        </w:rPr>
        <w:t xml:space="preserve"> a la _____</w:t>
      </w:r>
      <w:r w:rsidR="00A45F51" w:rsidRPr="00EF597C">
        <w:rPr>
          <w:rFonts w:eastAsia="Times" w:cs="Arial"/>
          <w:b/>
          <w:sz w:val="18"/>
          <w:szCs w:val="18"/>
          <w:lang w:eastAsia="es-ES"/>
        </w:rPr>
        <w:t>______________</w:t>
      </w:r>
      <w:r w:rsidRPr="00EF597C">
        <w:rPr>
          <w:rFonts w:eastAsia="Times" w:cs="Arial"/>
          <w:b/>
          <w:sz w:val="18"/>
          <w:szCs w:val="18"/>
          <w:lang w:eastAsia="es-ES"/>
        </w:rPr>
        <w:t>______________________________________________________________</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 xml:space="preserve">(nombre  de  la </w:t>
      </w:r>
      <w:r w:rsidR="00A45F51" w:rsidRPr="00EF597C">
        <w:rPr>
          <w:rFonts w:eastAsia="Times" w:cs="Arial"/>
          <w:b/>
          <w:sz w:val="18"/>
          <w:szCs w:val="18"/>
          <w:lang w:eastAsia="es-ES"/>
        </w:rPr>
        <w:t>invitación a cuando menos tres personas</w:t>
      </w:r>
      <w:r w:rsidRPr="00EF597C">
        <w:rPr>
          <w:rFonts w:eastAsia="Times" w:cs="Arial"/>
          <w:b/>
          <w:sz w:val="18"/>
          <w:szCs w:val="18"/>
          <w:lang w:eastAsia="es-ES"/>
        </w:rPr>
        <w:t>)</w:t>
      </w:r>
      <w:r w:rsidR="00A45F51" w:rsidRPr="00EF597C">
        <w:rPr>
          <w:rFonts w:eastAsia="Times" w:cs="Arial"/>
          <w:b/>
          <w:sz w:val="18"/>
          <w:szCs w:val="18"/>
          <w:lang w:eastAsia="es-ES"/>
        </w:rPr>
        <w:t xml:space="preserve">                (número de concurso)</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Sobre el particular, por mi propio derecho, en mi carácter de:</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______________________________________________  de la empresa   _____________________________________</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(puesto)</w:t>
      </w:r>
      <w:r w:rsidRPr="00EF597C">
        <w:rPr>
          <w:rFonts w:eastAsia="Times" w:cs="Arial"/>
          <w:b/>
          <w:sz w:val="18"/>
          <w:szCs w:val="18"/>
          <w:lang w:eastAsia="es-ES"/>
        </w:rPr>
        <w:tab/>
      </w:r>
      <w:r w:rsidRPr="00EF597C">
        <w:rPr>
          <w:rFonts w:eastAsia="Times" w:cs="Arial"/>
          <w:b/>
          <w:sz w:val="18"/>
          <w:szCs w:val="18"/>
          <w:lang w:eastAsia="es-ES"/>
        </w:rPr>
        <w:tab/>
      </w:r>
      <w:r w:rsidRPr="00EF597C">
        <w:rPr>
          <w:rFonts w:eastAsia="Times" w:cs="Arial"/>
          <w:b/>
          <w:sz w:val="18"/>
          <w:szCs w:val="18"/>
          <w:lang w:eastAsia="es-ES"/>
        </w:rPr>
        <w:tab/>
      </w:r>
      <w:r w:rsidRPr="00EF597C">
        <w:rPr>
          <w:rFonts w:eastAsia="Times" w:cs="Arial"/>
          <w:b/>
          <w:sz w:val="18"/>
          <w:szCs w:val="18"/>
          <w:lang w:eastAsia="es-ES"/>
        </w:rPr>
        <w:tab/>
      </w:r>
      <w:r w:rsidRPr="00EF597C">
        <w:rPr>
          <w:rFonts w:eastAsia="Times" w:cs="Arial"/>
          <w:b/>
          <w:sz w:val="18"/>
          <w:szCs w:val="18"/>
          <w:lang w:eastAsia="es-ES"/>
        </w:rPr>
        <w:tab/>
      </w:r>
      <w:r w:rsidRPr="00EF597C">
        <w:rPr>
          <w:rFonts w:eastAsia="Times" w:cs="Arial"/>
          <w:b/>
          <w:sz w:val="18"/>
          <w:szCs w:val="18"/>
          <w:lang w:eastAsia="es-ES"/>
        </w:rPr>
        <w:tab/>
      </w:r>
      <w:r w:rsidRPr="00EF597C">
        <w:rPr>
          <w:rFonts w:eastAsia="Times" w:cs="Arial"/>
          <w:b/>
          <w:sz w:val="18"/>
          <w:szCs w:val="18"/>
          <w:lang w:eastAsia="es-ES"/>
        </w:rPr>
        <w:tab/>
        <w:t>(nombre  o  razón  social)</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Manifiesto a usted lo siguiente:</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a)</w:t>
      </w:r>
      <w:r w:rsidRPr="00EF597C">
        <w:rPr>
          <w:rFonts w:eastAsia="Times" w:cs="Arial"/>
          <w:b/>
          <w:sz w:val="18"/>
          <w:szCs w:val="18"/>
          <w:lang w:eastAsia="es-ES"/>
        </w:rPr>
        <w:tab/>
        <w:t xml:space="preserve">Que conozco y acato las disposiciones </w:t>
      </w:r>
      <w:r w:rsidR="00097EE9" w:rsidRPr="00EF597C">
        <w:rPr>
          <w:rFonts w:eastAsia="Times" w:cs="Arial"/>
          <w:b/>
          <w:sz w:val="18"/>
          <w:szCs w:val="18"/>
          <w:lang w:eastAsia="es-ES"/>
        </w:rPr>
        <w:t>legale</w:t>
      </w:r>
      <w:r w:rsidR="009054F9" w:rsidRPr="00EF597C">
        <w:rPr>
          <w:rFonts w:eastAsia="Times" w:cs="Arial"/>
          <w:b/>
          <w:sz w:val="18"/>
          <w:szCs w:val="18"/>
          <w:lang w:eastAsia="es-ES"/>
        </w:rPr>
        <w:t>s, para la prestación del servicio</w:t>
      </w:r>
      <w:r w:rsidR="00097EE9" w:rsidRPr="00EF597C">
        <w:rPr>
          <w:rFonts w:eastAsia="Times" w:cs="Arial"/>
          <w:b/>
          <w:sz w:val="18"/>
          <w:szCs w:val="18"/>
          <w:lang w:eastAsia="es-ES"/>
        </w:rPr>
        <w:t xml:space="preserve"> </w:t>
      </w:r>
      <w:r w:rsidRPr="00EF597C">
        <w:rPr>
          <w:rFonts w:eastAsia="Times" w:cs="Arial"/>
          <w:b/>
          <w:sz w:val="18"/>
          <w:szCs w:val="18"/>
          <w:lang w:eastAsia="es-ES"/>
        </w:rPr>
        <w:t>que rigen estas operaciones con los Organismos Públicos Descentralizados del Gobierno Federal.</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b)</w:t>
      </w:r>
      <w:r w:rsidRPr="00EF597C">
        <w:rPr>
          <w:rFonts w:eastAsia="Times" w:cs="Arial"/>
          <w:b/>
          <w:sz w:val="18"/>
          <w:szCs w:val="18"/>
          <w:lang w:eastAsia="es-ES"/>
        </w:rPr>
        <w:tab/>
        <w:t>Que las condiciones de mi propuesta son las siguientes:</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 xml:space="preserve">b.1) </w:t>
      </w:r>
      <w:r w:rsidRPr="00EF597C">
        <w:rPr>
          <w:rFonts w:eastAsia="Times" w:cs="Arial"/>
          <w:b/>
          <w:sz w:val="18"/>
          <w:szCs w:val="18"/>
          <w:lang w:eastAsia="es-ES"/>
        </w:rPr>
        <w:tab/>
        <w:t>Precios fijos durante el período de</w:t>
      </w:r>
      <w:r w:rsidR="00F36932" w:rsidRPr="00EF597C">
        <w:rPr>
          <w:rFonts w:eastAsia="Times" w:cs="Arial"/>
          <w:b/>
          <w:sz w:val="18"/>
          <w:szCs w:val="18"/>
          <w:lang w:eastAsia="es-ES"/>
        </w:rPr>
        <w:t>l concurso de invitación a cuando menos tres personas</w:t>
      </w:r>
      <w:r w:rsidRPr="00EF597C">
        <w:rPr>
          <w:rFonts w:eastAsia="Times" w:cs="Arial"/>
          <w:b/>
          <w:sz w:val="18"/>
          <w:szCs w:val="18"/>
          <w:lang w:eastAsia="es-ES"/>
        </w:rPr>
        <w:t xml:space="preserve"> y hast</w:t>
      </w:r>
      <w:r w:rsidR="00097EE9" w:rsidRPr="00EF597C">
        <w:rPr>
          <w:rFonts w:eastAsia="Times" w:cs="Arial"/>
          <w:b/>
          <w:sz w:val="18"/>
          <w:szCs w:val="18"/>
          <w:lang w:eastAsia="es-ES"/>
        </w:rPr>
        <w:t xml:space="preserve">a su total </w:t>
      </w:r>
      <w:r w:rsidR="00C56119" w:rsidRPr="00EF597C">
        <w:rPr>
          <w:rFonts w:eastAsia="Times" w:cs="Arial"/>
          <w:b/>
          <w:sz w:val="18"/>
          <w:szCs w:val="18"/>
          <w:lang w:eastAsia="es-ES"/>
        </w:rPr>
        <w:t>prestación del servicio</w:t>
      </w:r>
      <w:r w:rsidRPr="00EF597C">
        <w:rPr>
          <w:rFonts w:eastAsia="Times" w:cs="Arial"/>
          <w:b/>
          <w:sz w:val="18"/>
          <w:szCs w:val="18"/>
          <w:lang w:eastAsia="es-ES"/>
        </w:rPr>
        <w:t>, a que se refiere e</w:t>
      </w:r>
      <w:r w:rsidR="00F36932" w:rsidRPr="00EF597C">
        <w:rPr>
          <w:rFonts w:eastAsia="Times" w:cs="Arial"/>
          <w:b/>
          <w:sz w:val="18"/>
          <w:szCs w:val="18"/>
          <w:lang w:eastAsia="es-ES"/>
        </w:rPr>
        <w:t>l punto 1.2 de las bases de este concurso</w:t>
      </w:r>
      <w:r w:rsidRPr="00EF597C">
        <w:rPr>
          <w:rFonts w:eastAsia="Times" w:cs="Arial"/>
          <w:b/>
          <w:sz w:val="18"/>
          <w:szCs w:val="18"/>
          <w:lang w:eastAsia="es-ES"/>
        </w:rPr>
        <w:t>, siendo mi propuesta por $ _______________________________</w:t>
      </w:r>
      <w:r w:rsidR="00710C5A" w:rsidRPr="00EF597C">
        <w:rPr>
          <w:rFonts w:eastAsia="Times" w:cs="Arial"/>
          <w:b/>
          <w:sz w:val="18"/>
          <w:szCs w:val="18"/>
          <w:lang w:eastAsia="es-ES"/>
        </w:rPr>
        <w:t xml:space="preserve"> (importe total en </w:t>
      </w:r>
      <w:r w:rsidR="00B059C9" w:rsidRPr="00EF597C">
        <w:rPr>
          <w:rFonts w:eastAsia="Times" w:cs="Arial"/>
          <w:b/>
          <w:sz w:val="18"/>
          <w:szCs w:val="18"/>
          <w:lang w:eastAsia="es-ES"/>
        </w:rPr>
        <w:t>pesos mexicanos</w:t>
      </w:r>
      <w:r w:rsidR="00710C5A" w:rsidRPr="00EF597C">
        <w:rPr>
          <w:rFonts w:eastAsia="Times" w:cs="Arial"/>
          <w:b/>
          <w:sz w:val="18"/>
          <w:szCs w:val="18"/>
          <w:lang w:eastAsia="es-ES"/>
        </w:rPr>
        <w:t xml:space="preserve">  sin incluir el I.V.A.)</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Importe que se desglosa en el Anexo 2 de mi propuesta.</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b).2</w:t>
      </w:r>
      <w:r w:rsidRPr="00EF597C">
        <w:rPr>
          <w:rFonts w:eastAsia="Times" w:cs="Arial"/>
          <w:b/>
          <w:sz w:val="18"/>
          <w:szCs w:val="18"/>
          <w:lang w:eastAsia="es-ES"/>
        </w:rPr>
        <w:tab/>
        <w:t>Que la</w:t>
      </w:r>
      <w:r w:rsidR="00097EE9" w:rsidRPr="00EF597C">
        <w:rPr>
          <w:rFonts w:eastAsia="Times" w:cs="Arial"/>
          <w:b/>
          <w:sz w:val="18"/>
          <w:szCs w:val="18"/>
          <w:lang w:eastAsia="es-ES"/>
        </w:rPr>
        <w:t xml:space="preserve"> </w:t>
      </w:r>
      <w:r w:rsidR="00C968F4" w:rsidRPr="00EF597C">
        <w:rPr>
          <w:rFonts w:eastAsia="Times" w:cs="Arial"/>
          <w:b/>
          <w:sz w:val="18"/>
          <w:szCs w:val="18"/>
          <w:lang w:eastAsia="es-ES"/>
        </w:rPr>
        <w:t>prestación del servicio</w:t>
      </w:r>
      <w:r w:rsidRPr="00EF597C">
        <w:rPr>
          <w:rFonts w:eastAsia="Times" w:cs="Arial"/>
          <w:b/>
          <w:sz w:val="18"/>
          <w:szCs w:val="18"/>
          <w:lang w:eastAsia="es-ES"/>
        </w:rPr>
        <w:t xml:space="preserve"> será en el sitio que se in</w:t>
      </w:r>
      <w:r w:rsidR="00796A4E" w:rsidRPr="00EF597C">
        <w:rPr>
          <w:rFonts w:eastAsia="Times" w:cs="Arial"/>
          <w:b/>
          <w:sz w:val="18"/>
          <w:szCs w:val="18"/>
          <w:lang w:eastAsia="es-ES"/>
        </w:rPr>
        <w:t>dica en el punto 1.3 y Anexo</w:t>
      </w:r>
      <w:r w:rsidRPr="00EF597C">
        <w:rPr>
          <w:rFonts w:eastAsia="Times" w:cs="Arial"/>
          <w:b/>
          <w:sz w:val="18"/>
          <w:szCs w:val="18"/>
          <w:lang w:eastAsia="es-ES"/>
        </w:rPr>
        <w:t xml:space="preserve"> 1 </w:t>
      </w:r>
      <w:r w:rsidR="00FB4FF4" w:rsidRPr="00EF597C">
        <w:rPr>
          <w:rFonts w:eastAsia="Times" w:cs="Arial"/>
          <w:b/>
          <w:sz w:val="18"/>
          <w:szCs w:val="18"/>
          <w:lang w:eastAsia="es-ES"/>
        </w:rPr>
        <w:t>y 1-A de las bases de este concurso</w:t>
      </w:r>
      <w:r w:rsidRPr="00EF597C">
        <w:rPr>
          <w:rFonts w:eastAsia="Times" w:cs="Arial"/>
          <w:b/>
          <w:sz w:val="18"/>
          <w:szCs w:val="18"/>
          <w:lang w:eastAsia="es-ES"/>
        </w:rPr>
        <w:t>.</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b).3</w:t>
      </w:r>
      <w:r w:rsidRPr="00EF597C">
        <w:rPr>
          <w:rFonts w:eastAsia="Times" w:cs="Arial"/>
          <w:b/>
          <w:sz w:val="18"/>
          <w:szCs w:val="18"/>
          <w:lang w:eastAsia="es-ES"/>
        </w:rPr>
        <w:tab/>
        <w:t>Que manifiesto mi conformidad con las condiciones de pago señaladas en las bases de</w:t>
      </w:r>
      <w:r w:rsidR="007F7427" w:rsidRPr="00EF597C">
        <w:rPr>
          <w:rFonts w:eastAsia="Times" w:cs="Arial"/>
          <w:b/>
          <w:sz w:val="18"/>
          <w:szCs w:val="18"/>
          <w:lang w:eastAsia="es-ES"/>
        </w:rPr>
        <w:t>l concurso de invitación a cuando menos tres personas</w:t>
      </w:r>
      <w:r w:rsidRPr="00EF597C">
        <w:rPr>
          <w:rFonts w:eastAsia="Times" w:cs="Arial"/>
          <w:b/>
          <w:sz w:val="18"/>
          <w:szCs w:val="18"/>
          <w:lang w:eastAsia="es-ES"/>
        </w:rPr>
        <w:t>.</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Hago constar que las bases de</w:t>
      </w:r>
      <w:r w:rsidR="009009B8" w:rsidRPr="00EF597C">
        <w:rPr>
          <w:rFonts w:eastAsia="Times" w:cs="Arial"/>
          <w:b/>
          <w:sz w:val="18"/>
          <w:szCs w:val="18"/>
          <w:lang w:eastAsia="es-ES"/>
        </w:rPr>
        <w:t>l concurso de invitación a cuando menos tres personas</w:t>
      </w:r>
      <w:r w:rsidRPr="00EF597C">
        <w:rPr>
          <w:rFonts w:eastAsia="Times" w:cs="Arial"/>
          <w:b/>
          <w:sz w:val="18"/>
          <w:szCs w:val="18"/>
          <w:lang w:eastAsia="es-ES"/>
        </w:rPr>
        <w:t xml:space="preserve"> </w:t>
      </w:r>
      <w:r w:rsidR="009000A1" w:rsidRPr="00EF597C">
        <w:rPr>
          <w:rFonts w:eastAsia="Times" w:cs="Arial"/>
          <w:b/>
          <w:sz w:val="18"/>
          <w:szCs w:val="18"/>
          <w:lang w:eastAsia="es-ES"/>
        </w:rPr>
        <w:t xml:space="preserve">No. </w:t>
      </w:r>
      <w:r w:rsidR="00CB6402">
        <w:rPr>
          <w:rFonts w:eastAsia="Times" w:cs="Arial"/>
          <w:b/>
          <w:sz w:val="18"/>
          <w:szCs w:val="18"/>
          <w:lang w:eastAsia="es-ES"/>
        </w:rPr>
        <w:t>IA-011L4J998</w:t>
      </w:r>
      <w:r w:rsidR="00CB6402" w:rsidRPr="007050EA">
        <w:rPr>
          <w:rFonts w:eastAsia="Times" w:cs="Arial"/>
          <w:b/>
          <w:sz w:val="18"/>
          <w:szCs w:val="18"/>
          <w:lang w:eastAsia="es-ES"/>
        </w:rPr>
        <w:t>-E</w:t>
      </w:r>
      <w:r w:rsidR="007050EA" w:rsidRPr="007050EA">
        <w:rPr>
          <w:rFonts w:eastAsia="Times" w:cs="Arial"/>
          <w:b/>
          <w:sz w:val="18"/>
          <w:szCs w:val="18"/>
          <w:lang w:eastAsia="es-ES"/>
        </w:rPr>
        <w:t>36</w:t>
      </w:r>
      <w:r w:rsidR="00CB6402" w:rsidRPr="007050EA">
        <w:rPr>
          <w:rFonts w:eastAsia="Times" w:cs="Arial"/>
          <w:b/>
          <w:sz w:val="18"/>
          <w:szCs w:val="18"/>
          <w:lang w:eastAsia="es-ES"/>
        </w:rPr>
        <w:t>-</w:t>
      </w:r>
      <w:r w:rsidR="00CB6402">
        <w:rPr>
          <w:rFonts w:eastAsia="Times" w:cs="Arial"/>
          <w:b/>
          <w:sz w:val="18"/>
          <w:szCs w:val="18"/>
          <w:lang w:eastAsia="es-ES"/>
        </w:rPr>
        <w:t>2018</w:t>
      </w:r>
      <w:r w:rsidRPr="00EF597C">
        <w:rPr>
          <w:rFonts w:eastAsia="Times" w:cs="Arial"/>
          <w:b/>
          <w:sz w:val="18"/>
          <w:szCs w:val="18"/>
          <w:lang w:eastAsia="es-ES"/>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BE71E3" w:rsidRDefault="00BE71E3" w:rsidP="008347EE">
      <w:pPr>
        <w:jc w:val="left"/>
        <w:rPr>
          <w:rFonts w:eastAsia="Times" w:cs="Arial"/>
          <w:b/>
          <w:sz w:val="18"/>
          <w:szCs w:val="18"/>
          <w:lang w:eastAsia="es-ES"/>
        </w:rPr>
      </w:pPr>
      <w:r w:rsidRPr="00EF597C">
        <w:rPr>
          <w:rFonts w:eastAsia="Times" w:cs="Arial"/>
          <w:b/>
          <w:sz w:val="18"/>
          <w:szCs w:val="18"/>
          <w:lang w:eastAsia="es-ES"/>
        </w:rPr>
        <w:t>A     t     e     n     t     a     m     e     n     t     e</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__________________________________________</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(nombre, cargo   y   firma</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del representante legal)</w:t>
      </w:r>
    </w:p>
    <w:p w:rsidR="00B05B3B" w:rsidRPr="00EF597C" w:rsidRDefault="00D42B09" w:rsidP="008347EE">
      <w:pPr>
        <w:jc w:val="left"/>
        <w:rPr>
          <w:rFonts w:eastAsia="Times" w:cs="Arial"/>
          <w:b/>
          <w:sz w:val="18"/>
          <w:szCs w:val="18"/>
          <w:lang w:eastAsia="es-ES"/>
        </w:rPr>
      </w:pPr>
      <w:r w:rsidRPr="00EF597C">
        <w:rPr>
          <w:rFonts w:eastAsia="Times" w:cs="Arial"/>
          <w:b/>
          <w:sz w:val="18"/>
          <w:szCs w:val="18"/>
          <w:lang w:eastAsia="es-ES"/>
        </w:rPr>
        <w:lastRenderedPageBreak/>
        <w:t>INVITACIÓN A CUANDO MENOS TRES PERSONAS</w:t>
      </w:r>
      <w:r w:rsidR="008347EE">
        <w:rPr>
          <w:rFonts w:eastAsia="Times" w:cs="Arial"/>
          <w:b/>
          <w:sz w:val="18"/>
          <w:szCs w:val="18"/>
          <w:lang w:eastAsia="es-ES"/>
        </w:rPr>
        <w:t xml:space="preserve">  </w:t>
      </w:r>
      <w:r w:rsidRPr="00EF597C">
        <w:rPr>
          <w:rFonts w:eastAsia="Times" w:cs="Arial"/>
          <w:b/>
          <w:sz w:val="18"/>
          <w:szCs w:val="18"/>
          <w:lang w:eastAsia="es-ES"/>
        </w:rPr>
        <w:t xml:space="preserve">No.  </w:t>
      </w:r>
      <w:r w:rsidR="00783FE2">
        <w:rPr>
          <w:rFonts w:eastAsia="Times" w:cs="Arial"/>
          <w:b/>
          <w:sz w:val="18"/>
          <w:szCs w:val="18"/>
          <w:lang w:eastAsia="es-ES"/>
        </w:rPr>
        <w:t>IA-011L4J998-E</w:t>
      </w:r>
      <w:r w:rsidR="007C6468">
        <w:rPr>
          <w:rFonts w:eastAsia="Times" w:cs="Arial"/>
          <w:b/>
          <w:sz w:val="18"/>
          <w:szCs w:val="18"/>
          <w:lang w:eastAsia="es-ES"/>
        </w:rPr>
        <w:t>41</w:t>
      </w:r>
      <w:r w:rsidR="00AA377D" w:rsidRPr="00EF597C">
        <w:rPr>
          <w:rFonts w:eastAsia="Times" w:cs="Arial"/>
          <w:b/>
          <w:sz w:val="18"/>
          <w:szCs w:val="18"/>
          <w:lang w:eastAsia="es-ES"/>
        </w:rPr>
        <w:t>-201</w:t>
      </w:r>
      <w:r w:rsidR="00CB6402">
        <w:rPr>
          <w:rFonts w:eastAsia="Times" w:cs="Arial"/>
          <w:b/>
          <w:sz w:val="18"/>
          <w:szCs w:val="18"/>
          <w:lang w:eastAsia="es-ES"/>
        </w:rPr>
        <w:t>8</w:t>
      </w:r>
    </w:p>
    <w:p w:rsidR="00BE71E3" w:rsidRPr="00EF597C" w:rsidRDefault="00796A4E" w:rsidP="00D343FD">
      <w:pPr>
        <w:jc w:val="center"/>
        <w:rPr>
          <w:rFonts w:eastAsia="Times" w:cs="Arial"/>
          <w:b/>
          <w:sz w:val="18"/>
          <w:szCs w:val="18"/>
          <w:lang w:eastAsia="es-ES"/>
        </w:rPr>
      </w:pPr>
      <w:r w:rsidRPr="00EF597C">
        <w:rPr>
          <w:rFonts w:eastAsia="Times" w:cs="Arial"/>
          <w:b/>
          <w:sz w:val="18"/>
          <w:szCs w:val="18"/>
          <w:lang w:eastAsia="es-ES"/>
        </w:rPr>
        <w:t>Anexo</w:t>
      </w:r>
      <w:r w:rsidR="00BE71E3" w:rsidRPr="00EF597C">
        <w:rPr>
          <w:rFonts w:eastAsia="Times" w:cs="Arial"/>
          <w:b/>
          <w:sz w:val="18"/>
          <w:szCs w:val="18"/>
          <w:lang w:eastAsia="es-ES"/>
        </w:rPr>
        <w:t xml:space="preserve"> 4</w:t>
      </w:r>
    </w:p>
    <w:p w:rsidR="00D343FD" w:rsidRDefault="00BE71E3" w:rsidP="00D803DA">
      <w:pPr>
        <w:jc w:val="center"/>
        <w:rPr>
          <w:rFonts w:eastAsia="Times" w:cs="Arial"/>
          <w:b/>
          <w:sz w:val="18"/>
          <w:szCs w:val="18"/>
          <w:lang w:eastAsia="es-ES"/>
        </w:rPr>
      </w:pPr>
      <w:r w:rsidRPr="00EF597C">
        <w:rPr>
          <w:rFonts w:eastAsia="Times" w:cs="Arial"/>
          <w:b/>
          <w:sz w:val="18"/>
          <w:szCs w:val="18"/>
          <w:lang w:eastAsia="es-ES"/>
        </w:rPr>
        <w:t>Solicitud de inscripción</w:t>
      </w:r>
    </w:p>
    <w:p w:rsidR="00BE71E3" w:rsidRPr="00EF597C" w:rsidRDefault="00BE71E3" w:rsidP="00D803DA">
      <w:pPr>
        <w:jc w:val="center"/>
        <w:rPr>
          <w:rFonts w:eastAsia="Times" w:cs="Arial"/>
          <w:b/>
          <w:sz w:val="18"/>
          <w:szCs w:val="18"/>
          <w:lang w:eastAsia="es-ES"/>
        </w:rPr>
      </w:pPr>
      <w:r w:rsidRPr="00EF597C">
        <w:rPr>
          <w:rFonts w:eastAsia="Times" w:cs="Arial"/>
          <w:b/>
          <w:sz w:val="18"/>
          <w:szCs w:val="18"/>
          <w:lang w:eastAsia="es-ES"/>
        </w:rPr>
        <w:t>(En papel membretado del licitante)</w:t>
      </w:r>
    </w:p>
    <w:p w:rsidR="00BE71E3" w:rsidRPr="00EF597C" w:rsidRDefault="003826FA" w:rsidP="008347EE">
      <w:pPr>
        <w:jc w:val="left"/>
        <w:rPr>
          <w:rFonts w:eastAsia="Times" w:cs="Arial"/>
          <w:b/>
          <w:sz w:val="18"/>
          <w:szCs w:val="18"/>
          <w:lang w:eastAsia="es-ES"/>
        </w:rPr>
      </w:pPr>
      <w:r w:rsidRPr="00EF597C">
        <w:rPr>
          <w:rFonts w:eastAsia="Times" w:cs="Arial"/>
          <w:b/>
          <w:sz w:val="18"/>
          <w:szCs w:val="18"/>
          <w:lang w:eastAsia="es-ES"/>
        </w:rPr>
        <w:t xml:space="preserve">Irapuato </w:t>
      </w:r>
      <w:proofErr w:type="spellStart"/>
      <w:r w:rsidRPr="00EF597C">
        <w:rPr>
          <w:rFonts w:eastAsia="Times" w:cs="Arial"/>
          <w:b/>
          <w:sz w:val="18"/>
          <w:szCs w:val="18"/>
          <w:lang w:eastAsia="es-ES"/>
        </w:rPr>
        <w:t>Gto</w:t>
      </w:r>
      <w:proofErr w:type="spellEnd"/>
      <w:r w:rsidRPr="00EF597C">
        <w:rPr>
          <w:rFonts w:eastAsia="Times" w:cs="Arial"/>
          <w:b/>
          <w:sz w:val="18"/>
          <w:szCs w:val="18"/>
          <w:lang w:eastAsia="es-ES"/>
        </w:rPr>
        <w:t>.</w:t>
      </w:r>
      <w:r w:rsidR="00BE71E3" w:rsidRPr="00EF597C">
        <w:rPr>
          <w:rFonts w:eastAsia="Times" w:cs="Arial"/>
          <w:b/>
          <w:sz w:val="18"/>
          <w:szCs w:val="18"/>
          <w:lang w:eastAsia="es-ES"/>
        </w:rPr>
        <w:t>. a</w:t>
      </w:r>
      <w:r w:rsidR="00C328F1" w:rsidRPr="00EF597C">
        <w:rPr>
          <w:rFonts w:eastAsia="Times" w:cs="Arial"/>
          <w:b/>
          <w:sz w:val="18"/>
          <w:szCs w:val="18"/>
          <w:lang w:eastAsia="es-ES"/>
        </w:rPr>
        <w:t xml:space="preserve"> ____ de _______________ de 201</w:t>
      </w:r>
      <w:r w:rsidR="00CB6402">
        <w:rPr>
          <w:rFonts w:eastAsia="Times" w:cs="Arial"/>
          <w:b/>
          <w:sz w:val="18"/>
          <w:szCs w:val="18"/>
          <w:lang w:eastAsia="es-ES"/>
        </w:rPr>
        <w:t>8</w:t>
      </w:r>
      <w:r w:rsidR="00BE71E3" w:rsidRPr="00EF597C">
        <w:rPr>
          <w:rFonts w:eastAsia="Times" w:cs="Arial"/>
          <w:b/>
          <w:sz w:val="18"/>
          <w:szCs w:val="18"/>
          <w:lang w:eastAsia="es-ES"/>
        </w:rPr>
        <w:t>.</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Razón social de la empresa: ______________________________________   R. F. C.: _____</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Con domicilio en: _______________________________________________  Colonia: ___</w:t>
      </w:r>
    </w:p>
    <w:p w:rsidR="00BE71E3" w:rsidRPr="00EF597C" w:rsidRDefault="00BE71E3" w:rsidP="008347EE">
      <w:pPr>
        <w:jc w:val="left"/>
        <w:rPr>
          <w:rFonts w:eastAsia="Times" w:cs="Arial"/>
          <w:b/>
          <w:sz w:val="18"/>
          <w:szCs w:val="18"/>
          <w:lang w:eastAsia="es-ES"/>
        </w:rPr>
      </w:pPr>
      <w:proofErr w:type="spellStart"/>
      <w:r w:rsidRPr="00EF597C">
        <w:rPr>
          <w:rFonts w:eastAsia="Times" w:cs="Arial"/>
          <w:b/>
          <w:sz w:val="18"/>
          <w:szCs w:val="18"/>
          <w:lang w:eastAsia="es-ES"/>
        </w:rPr>
        <w:t>Deleg</w:t>
      </w:r>
      <w:proofErr w:type="spellEnd"/>
      <w:r w:rsidRPr="00EF597C">
        <w:rPr>
          <w:rFonts w:eastAsia="Times" w:cs="Arial"/>
          <w:b/>
          <w:sz w:val="18"/>
          <w:szCs w:val="18"/>
          <w:lang w:eastAsia="es-ES"/>
        </w:rPr>
        <w:t xml:space="preserve">. o </w:t>
      </w:r>
      <w:proofErr w:type="spellStart"/>
      <w:r w:rsidRPr="00EF597C">
        <w:rPr>
          <w:rFonts w:eastAsia="Times" w:cs="Arial"/>
          <w:b/>
          <w:sz w:val="18"/>
          <w:szCs w:val="18"/>
          <w:lang w:eastAsia="es-ES"/>
        </w:rPr>
        <w:t>mpio</w:t>
      </w:r>
      <w:proofErr w:type="spellEnd"/>
      <w:r w:rsidRPr="00EF597C">
        <w:rPr>
          <w:rFonts w:eastAsia="Times" w:cs="Arial"/>
          <w:b/>
          <w:sz w:val="18"/>
          <w:szCs w:val="18"/>
          <w:lang w:eastAsia="es-ES"/>
        </w:rPr>
        <w:t xml:space="preserve">.: _________________________  C. P.: __________________   </w:t>
      </w:r>
      <w:proofErr w:type="spellStart"/>
      <w:r w:rsidRPr="00EF597C">
        <w:rPr>
          <w:rFonts w:eastAsia="Times" w:cs="Arial"/>
          <w:b/>
          <w:sz w:val="18"/>
          <w:szCs w:val="18"/>
          <w:lang w:eastAsia="es-ES"/>
        </w:rPr>
        <w:t>Ent</w:t>
      </w:r>
      <w:proofErr w:type="spellEnd"/>
      <w:r w:rsidRPr="00EF597C">
        <w:rPr>
          <w:rFonts w:eastAsia="Times" w:cs="Arial"/>
          <w:b/>
          <w:sz w:val="18"/>
          <w:szCs w:val="18"/>
          <w:lang w:eastAsia="es-ES"/>
        </w:rPr>
        <w:t>. Fed.: ___</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 xml:space="preserve">Teléfono (s): ___________________________________________________   </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Correo electrónico:_________________________________________</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 xml:space="preserve">El suscrito, en mi carácter de representante legal de la empresa arriba señalada, solicito la inscripción de mi representada para participar en </w:t>
      </w:r>
      <w:r w:rsidR="00D42B09" w:rsidRPr="00EF597C">
        <w:rPr>
          <w:rFonts w:eastAsia="Times" w:cs="Arial"/>
          <w:b/>
          <w:sz w:val="18"/>
          <w:szCs w:val="18"/>
          <w:lang w:eastAsia="es-ES"/>
        </w:rPr>
        <w:t xml:space="preserve">el concurso de invitación a cuando menos tres personas No. </w:t>
      </w:r>
      <w:r w:rsidR="00ED5EEB" w:rsidRPr="00EF597C">
        <w:rPr>
          <w:rFonts w:eastAsia="Times" w:cs="Arial"/>
          <w:b/>
          <w:sz w:val="18"/>
          <w:szCs w:val="18"/>
          <w:lang w:eastAsia="es-ES"/>
        </w:rPr>
        <w:t>IA-011L4J998-</w:t>
      </w:r>
      <w:r w:rsidR="0016464F">
        <w:rPr>
          <w:rFonts w:eastAsia="Times" w:cs="Arial"/>
          <w:b/>
          <w:sz w:val="18"/>
          <w:szCs w:val="18"/>
          <w:lang w:eastAsia="es-ES"/>
        </w:rPr>
        <w:t>E</w:t>
      </w:r>
      <w:r w:rsidR="007C6468">
        <w:rPr>
          <w:rFonts w:eastAsia="Times" w:cs="Arial"/>
          <w:b/>
          <w:sz w:val="18"/>
          <w:szCs w:val="18"/>
          <w:lang w:eastAsia="es-ES"/>
        </w:rPr>
        <w:t>41</w:t>
      </w:r>
      <w:r w:rsidR="00ED5EEB" w:rsidRPr="00EF597C">
        <w:rPr>
          <w:rFonts w:eastAsia="Times" w:cs="Arial"/>
          <w:b/>
          <w:sz w:val="18"/>
          <w:szCs w:val="18"/>
          <w:lang w:eastAsia="es-ES"/>
        </w:rPr>
        <w:t>-201</w:t>
      </w:r>
      <w:r w:rsidR="00CB6402">
        <w:rPr>
          <w:rFonts w:eastAsia="Times" w:cs="Arial"/>
          <w:b/>
          <w:sz w:val="18"/>
          <w:szCs w:val="18"/>
          <w:lang w:eastAsia="es-ES"/>
        </w:rPr>
        <w:t>8</w:t>
      </w:r>
      <w:r w:rsidRPr="00EF597C">
        <w:rPr>
          <w:rFonts w:eastAsia="Times" w:cs="Arial"/>
          <w:b/>
          <w:sz w:val="18"/>
          <w:szCs w:val="18"/>
          <w:lang w:eastAsia="es-ES"/>
        </w:rPr>
        <w:t xml:space="preserve">, a celebrar </w:t>
      </w:r>
      <w:r w:rsidR="00DE5CF2" w:rsidRPr="00EF597C">
        <w:rPr>
          <w:rFonts w:eastAsia="Times" w:cs="Arial"/>
          <w:b/>
          <w:sz w:val="18"/>
          <w:szCs w:val="18"/>
          <w:lang w:eastAsia="es-ES"/>
        </w:rPr>
        <w:t xml:space="preserve">la entrega de documentación legal, propuesta técnica y económica </w:t>
      </w:r>
      <w:r w:rsidRPr="00EF597C">
        <w:rPr>
          <w:rFonts w:eastAsia="Times" w:cs="Arial"/>
          <w:b/>
          <w:sz w:val="18"/>
          <w:szCs w:val="18"/>
          <w:lang w:eastAsia="es-ES"/>
        </w:rPr>
        <w:t>el día _____</w:t>
      </w:r>
      <w:r w:rsidR="00400FD6" w:rsidRPr="00EF597C">
        <w:rPr>
          <w:rFonts w:eastAsia="Times" w:cs="Arial"/>
          <w:b/>
          <w:sz w:val="18"/>
          <w:szCs w:val="18"/>
          <w:lang w:eastAsia="es-ES"/>
        </w:rPr>
        <w:t xml:space="preserve">_ de __________________ del </w:t>
      </w:r>
      <w:r w:rsidR="003826FA" w:rsidRPr="00EF597C">
        <w:rPr>
          <w:rFonts w:eastAsia="Times" w:cs="Arial"/>
          <w:b/>
          <w:sz w:val="18"/>
          <w:szCs w:val="18"/>
          <w:lang w:eastAsia="es-ES"/>
        </w:rPr>
        <w:t>201</w:t>
      </w:r>
      <w:r w:rsidR="00CB6402">
        <w:rPr>
          <w:rFonts w:eastAsia="Times" w:cs="Arial"/>
          <w:b/>
          <w:sz w:val="18"/>
          <w:szCs w:val="18"/>
          <w:lang w:eastAsia="es-ES"/>
        </w:rPr>
        <w:t>8</w:t>
      </w:r>
      <w:r w:rsidRPr="00EF597C">
        <w:rPr>
          <w:rFonts w:eastAsia="Times" w:cs="Arial"/>
          <w:b/>
          <w:sz w:val="18"/>
          <w:szCs w:val="18"/>
          <w:lang w:eastAsia="es-ES"/>
        </w:rPr>
        <w:t>, manifestando lo siguiente:</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1.</w:t>
      </w:r>
      <w:r w:rsidRPr="00EF597C">
        <w:rPr>
          <w:rFonts w:eastAsia="Times" w:cs="Arial"/>
          <w:b/>
          <w:sz w:val="18"/>
          <w:szCs w:val="18"/>
          <w:lang w:eastAsia="es-ES"/>
        </w:rPr>
        <w:tab/>
        <w:t xml:space="preserve">Que hemos leído detalladamente todos los puntos de las bases para </w:t>
      </w:r>
      <w:r w:rsidR="00DE5CF2" w:rsidRPr="00EF597C">
        <w:rPr>
          <w:rFonts w:eastAsia="Times" w:cs="Arial"/>
          <w:b/>
          <w:sz w:val="18"/>
          <w:szCs w:val="18"/>
          <w:lang w:eastAsia="es-ES"/>
        </w:rPr>
        <w:t>el concurso de invitación a cuando menos tres personas</w:t>
      </w:r>
      <w:r w:rsidRPr="00EF597C">
        <w:rPr>
          <w:rFonts w:eastAsia="Times" w:cs="Arial"/>
          <w:b/>
          <w:sz w:val="18"/>
          <w:szCs w:val="18"/>
          <w:lang w:eastAsia="es-ES"/>
        </w:rPr>
        <w:t xml:space="preserve"> de referencia proporcionada por el Centro de Investigación y de Estudios Avanzados del Instituto Politécnico Nacional; que han sido revisadas por nuestra empresa y que estamos conformes en participar bajo los lineamientos que se estipulan en las mismas.</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2.</w:t>
      </w:r>
      <w:r w:rsidRPr="00EF597C">
        <w:rPr>
          <w:rFonts w:eastAsia="Times" w:cs="Arial"/>
          <w:b/>
          <w:sz w:val="18"/>
          <w:szCs w:val="18"/>
          <w:lang w:eastAsia="es-ES"/>
        </w:rPr>
        <w:tab/>
        <w:t>Que si resulta</w:t>
      </w:r>
      <w:r w:rsidR="00DE5CF2" w:rsidRPr="00EF597C">
        <w:rPr>
          <w:rFonts w:eastAsia="Times" w:cs="Arial"/>
          <w:b/>
          <w:sz w:val="18"/>
          <w:szCs w:val="18"/>
          <w:lang w:eastAsia="es-ES"/>
        </w:rPr>
        <w:t>mos favorecidos en el concurso de invitación a cuando menos tres personas</w:t>
      </w:r>
      <w:r w:rsidRPr="00EF597C">
        <w:rPr>
          <w:rFonts w:eastAsia="Times" w:cs="Arial"/>
          <w:b/>
          <w:sz w:val="18"/>
          <w:szCs w:val="18"/>
          <w:lang w:eastAsia="es-ES"/>
        </w:rPr>
        <w:t>, la empresa que represento cumplirá con el contrato a que se refiere est</w:t>
      </w:r>
      <w:r w:rsidR="00DE5CF2" w:rsidRPr="00EF597C">
        <w:rPr>
          <w:rFonts w:eastAsia="Times" w:cs="Arial"/>
          <w:b/>
          <w:sz w:val="18"/>
          <w:szCs w:val="18"/>
          <w:lang w:eastAsia="es-ES"/>
        </w:rPr>
        <w:t>e concurso</w:t>
      </w:r>
      <w:r w:rsidRPr="00EF597C">
        <w:rPr>
          <w:rFonts w:eastAsia="Times" w:cs="Arial"/>
          <w:b/>
          <w:sz w:val="18"/>
          <w:szCs w:val="18"/>
          <w:lang w:eastAsia="es-ES"/>
        </w:rPr>
        <w:t xml:space="preserve"> de acuerdo a las especificaciones indicadas en el Anexo 1 de est</w:t>
      </w:r>
      <w:r w:rsidR="00DE5CF2" w:rsidRPr="00EF597C">
        <w:rPr>
          <w:rFonts w:eastAsia="Times" w:cs="Arial"/>
          <w:b/>
          <w:sz w:val="18"/>
          <w:szCs w:val="18"/>
          <w:lang w:eastAsia="es-ES"/>
        </w:rPr>
        <w:t>e concurso</w:t>
      </w:r>
      <w:r w:rsidRPr="00EF597C">
        <w:rPr>
          <w:rFonts w:eastAsia="Times" w:cs="Arial"/>
          <w:b/>
          <w:sz w:val="18"/>
          <w:szCs w:val="18"/>
          <w:lang w:eastAsia="es-ES"/>
        </w:rPr>
        <w:t xml:space="preserve"> y con los precios unitarios ofertados en el Anexo 2 de las bases de</w:t>
      </w:r>
      <w:r w:rsidR="00DE5CF2" w:rsidRPr="00EF597C">
        <w:rPr>
          <w:rFonts w:eastAsia="Times" w:cs="Arial"/>
          <w:b/>
          <w:sz w:val="18"/>
          <w:szCs w:val="18"/>
          <w:lang w:eastAsia="es-ES"/>
        </w:rPr>
        <w:t>l concurso de invitación a cuando menos tres personas</w:t>
      </w:r>
      <w:r w:rsidRPr="00EF597C">
        <w:rPr>
          <w:rFonts w:eastAsia="Times" w:cs="Arial"/>
          <w:b/>
          <w:sz w:val="18"/>
          <w:szCs w:val="18"/>
          <w:lang w:eastAsia="es-ES"/>
        </w:rPr>
        <w:t>.</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3.</w:t>
      </w:r>
      <w:r w:rsidRPr="00EF597C">
        <w:rPr>
          <w:rFonts w:eastAsia="Times" w:cs="Arial"/>
          <w:b/>
          <w:sz w:val="18"/>
          <w:szCs w:val="18"/>
          <w:lang w:eastAsia="es-ES"/>
        </w:rPr>
        <w:tab/>
        <w:t>Que hemos formulado cuidadosamente cada uno de los precios ofertados, así como, también hemos tomado en consideración las circunstancias previsibles que pueden influir sobre ellos. Los precios en pesos mexicanos ofertados son fijo</w:t>
      </w:r>
      <w:r w:rsidR="001B48BA" w:rsidRPr="00EF597C">
        <w:rPr>
          <w:rFonts w:eastAsia="Times" w:cs="Arial"/>
          <w:b/>
          <w:sz w:val="18"/>
          <w:szCs w:val="18"/>
          <w:lang w:eastAsia="es-ES"/>
        </w:rPr>
        <w:t>s hasta la total prestación del servicio</w:t>
      </w:r>
      <w:r w:rsidR="00B65BEC" w:rsidRPr="00EF597C">
        <w:rPr>
          <w:rFonts w:eastAsia="Times" w:cs="Arial"/>
          <w:b/>
          <w:sz w:val="18"/>
          <w:szCs w:val="18"/>
          <w:lang w:eastAsia="es-ES"/>
        </w:rPr>
        <w:t xml:space="preserve"> </w:t>
      </w:r>
      <w:r w:rsidRPr="00EF597C">
        <w:rPr>
          <w:rFonts w:eastAsia="Times" w:cs="Arial"/>
          <w:b/>
          <w:sz w:val="18"/>
          <w:szCs w:val="18"/>
          <w:lang w:eastAsia="es-ES"/>
        </w:rPr>
        <w:t xml:space="preserve">a entera satisfacción de </w:t>
      </w:r>
      <w:smartTag w:uri="urn:schemas-microsoft-com:office:smarttags" w:element="PersonName">
        <w:smartTagPr>
          <w:attr w:name="ProductID" w:val="la Instituci￳n"/>
        </w:smartTagPr>
        <w:r w:rsidRPr="00EF597C">
          <w:rPr>
            <w:rFonts w:eastAsia="Times" w:cs="Arial"/>
            <w:b/>
            <w:sz w:val="18"/>
            <w:szCs w:val="18"/>
            <w:lang w:eastAsia="es-ES"/>
          </w:rPr>
          <w:t>la Institución</w:t>
        </w:r>
      </w:smartTag>
      <w:r w:rsidRPr="00EF597C">
        <w:rPr>
          <w:rFonts w:eastAsia="Times" w:cs="Arial"/>
          <w:b/>
          <w:sz w:val="18"/>
          <w:szCs w:val="18"/>
          <w:lang w:eastAsia="es-ES"/>
        </w:rPr>
        <w:t>, y formulados expresamente como se indica en el formato Anexo 2 de las bases de</w:t>
      </w:r>
      <w:r w:rsidR="00DE5CF2" w:rsidRPr="00EF597C">
        <w:rPr>
          <w:rFonts w:eastAsia="Times" w:cs="Arial"/>
          <w:b/>
          <w:sz w:val="18"/>
          <w:szCs w:val="18"/>
          <w:lang w:eastAsia="es-ES"/>
        </w:rPr>
        <w:t>l concurso de invitación a cuando menos tres personas</w:t>
      </w:r>
      <w:r w:rsidRPr="00EF597C">
        <w:rPr>
          <w:rFonts w:eastAsia="Times" w:cs="Arial"/>
          <w:b/>
          <w:sz w:val="18"/>
          <w:szCs w:val="18"/>
          <w:lang w:eastAsia="es-ES"/>
        </w:rPr>
        <w:t>.</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4.</w:t>
      </w:r>
      <w:r w:rsidRPr="00EF597C">
        <w:rPr>
          <w:rFonts w:eastAsia="Times" w:cs="Arial"/>
          <w:b/>
          <w:sz w:val="18"/>
          <w:szCs w:val="18"/>
          <w:lang w:eastAsia="es-ES"/>
        </w:rPr>
        <w:tab/>
        <w:t xml:space="preserve">Que nos comprometemos a firmar el contrato respectivo dentro de los términos establecidos por </w:t>
      </w:r>
      <w:smartTag w:uri="urn:schemas-microsoft-com:office:smarttags" w:element="PersonName">
        <w:smartTagPr>
          <w:attr w:name="ProductID" w:val="la Ley"/>
        </w:smartTagPr>
        <w:r w:rsidRPr="00EF597C">
          <w:rPr>
            <w:rFonts w:eastAsia="Times" w:cs="Arial"/>
            <w:b/>
            <w:sz w:val="18"/>
            <w:szCs w:val="18"/>
            <w:lang w:eastAsia="es-ES"/>
          </w:rPr>
          <w:t>la Ley</w:t>
        </w:r>
      </w:smartTag>
      <w:r w:rsidRPr="00EF597C">
        <w:rPr>
          <w:rFonts w:eastAsia="Times" w:cs="Arial"/>
          <w:b/>
          <w:sz w:val="18"/>
          <w:szCs w:val="18"/>
          <w:lang w:eastAsia="es-ES"/>
        </w:rPr>
        <w:t xml:space="preserve"> de Adquisiciones, Arrendamientos y Servicios del Sector Público y su Reglamento.</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5.</w:t>
      </w:r>
      <w:r w:rsidRPr="00EF597C">
        <w:rPr>
          <w:rFonts w:eastAsia="Times" w:cs="Arial"/>
          <w:b/>
          <w:sz w:val="18"/>
          <w:szCs w:val="18"/>
          <w:lang w:eastAsia="es-ES"/>
        </w:rPr>
        <w:tab/>
        <w:t>Que estamos conformes con las condiciones de pago señaladas en el punto 6.4 de las bases de</w:t>
      </w:r>
      <w:r w:rsidR="00DE5CF2" w:rsidRPr="00EF597C">
        <w:rPr>
          <w:rFonts w:eastAsia="Times" w:cs="Arial"/>
          <w:b/>
          <w:sz w:val="18"/>
          <w:szCs w:val="18"/>
          <w:lang w:eastAsia="es-ES"/>
        </w:rPr>
        <w:t>l concurso de invitación a cuando menos tres personas</w:t>
      </w:r>
      <w:r w:rsidRPr="00EF597C">
        <w:rPr>
          <w:rFonts w:eastAsia="Times" w:cs="Arial"/>
          <w:b/>
          <w:sz w:val="18"/>
          <w:szCs w:val="18"/>
          <w:lang w:eastAsia="es-ES"/>
        </w:rPr>
        <w:t>.</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A     t     e     n     t     a     m     e     n     t     e</w:t>
      </w:r>
    </w:p>
    <w:p w:rsidR="00BE71E3" w:rsidRPr="00EF597C" w:rsidRDefault="00BE71E3" w:rsidP="008347EE">
      <w:pPr>
        <w:jc w:val="left"/>
        <w:rPr>
          <w:rFonts w:eastAsia="Times" w:cs="Arial"/>
          <w:b/>
          <w:sz w:val="18"/>
          <w:szCs w:val="18"/>
          <w:lang w:eastAsia="es-ES"/>
        </w:rPr>
      </w:pP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_____________________________________</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  Nombre completo y  firma del</w:t>
      </w:r>
    </w:p>
    <w:p w:rsidR="00BE71E3" w:rsidRPr="00EF597C" w:rsidRDefault="00BE71E3" w:rsidP="008347EE">
      <w:pPr>
        <w:jc w:val="left"/>
        <w:rPr>
          <w:rFonts w:eastAsia="Times" w:cs="Arial"/>
          <w:b/>
          <w:sz w:val="18"/>
          <w:szCs w:val="18"/>
          <w:lang w:eastAsia="es-ES"/>
        </w:rPr>
      </w:pPr>
      <w:r w:rsidRPr="00EF597C">
        <w:rPr>
          <w:rFonts w:eastAsia="Times" w:cs="Arial"/>
          <w:b/>
          <w:sz w:val="18"/>
          <w:szCs w:val="18"/>
          <w:lang w:eastAsia="es-ES"/>
        </w:rPr>
        <w:t>representante  legal de la empresa)</w:t>
      </w:r>
    </w:p>
    <w:p w:rsidR="00BE71E3" w:rsidRPr="00EF597C" w:rsidRDefault="00BE71E3" w:rsidP="00D803DA">
      <w:pPr>
        <w:jc w:val="center"/>
        <w:rPr>
          <w:rFonts w:eastAsia="Times" w:cs="Arial"/>
          <w:b/>
          <w:sz w:val="18"/>
          <w:szCs w:val="18"/>
          <w:lang w:eastAsia="es-ES"/>
        </w:rPr>
      </w:pPr>
    </w:p>
    <w:p w:rsidR="00BD00DB" w:rsidRPr="00EF597C" w:rsidRDefault="00BE71E3" w:rsidP="00D803DA">
      <w:pPr>
        <w:jc w:val="center"/>
        <w:rPr>
          <w:rFonts w:eastAsia="Times" w:cs="Arial"/>
          <w:b/>
          <w:sz w:val="18"/>
          <w:szCs w:val="18"/>
          <w:lang w:eastAsia="es-ES"/>
        </w:rPr>
      </w:pPr>
      <w:r w:rsidRPr="00EF597C">
        <w:rPr>
          <w:rFonts w:eastAsia="Times" w:cs="Arial"/>
          <w:b/>
          <w:sz w:val="18"/>
          <w:szCs w:val="18"/>
          <w:lang w:eastAsia="es-ES"/>
        </w:rPr>
        <w:br w:type="page"/>
      </w:r>
      <w:r w:rsidR="00BD00DB" w:rsidRPr="00EF597C">
        <w:rPr>
          <w:rFonts w:eastAsia="Times" w:cs="Arial"/>
          <w:b/>
          <w:sz w:val="18"/>
          <w:szCs w:val="18"/>
          <w:lang w:eastAsia="es-ES"/>
        </w:rPr>
        <w:lastRenderedPageBreak/>
        <w:t>INVITACIÓN A CUANDO MENOS TRES PERSONAS</w:t>
      </w:r>
    </w:p>
    <w:p w:rsidR="00BD00DB" w:rsidRPr="00EF597C" w:rsidRDefault="00BD00DB" w:rsidP="00D343FD">
      <w:pPr>
        <w:jc w:val="center"/>
        <w:rPr>
          <w:rFonts w:eastAsia="Times" w:cs="Arial"/>
          <w:b/>
          <w:sz w:val="18"/>
          <w:szCs w:val="18"/>
          <w:lang w:eastAsia="es-ES"/>
        </w:rPr>
      </w:pPr>
      <w:r w:rsidRPr="00EF597C">
        <w:rPr>
          <w:rFonts w:eastAsia="Times" w:cs="Arial"/>
          <w:b/>
          <w:sz w:val="18"/>
          <w:szCs w:val="18"/>
          <w:lang w:eastAsia="es-ES"/>
        </w:rPr>
        <w:t xml:space="preserve">No.  </w:t>
      </w:r>
      <w:r w:rsidR="00783FE2">
        <w:rPr>
          <w:rFonts w:eastAsia="Times" w:cs="Arial"/>
          <w:b/>
          <w:sz w:val="18"/>
          <w:szCs w:val="18"/>
          <w:lang w:eastAsia="es-ES"/>
        </w:rPr>
        <w:t>IA-011L4J998-E</w:t>
      </w:r>
      <w:r w:rsidR="007C6468">
        <w:rPr>
          <w:rFonts w:eastAsia="Times" w:cs="Arial"/>
          <w:b/>
          <w:sz w:val="18"/>
          <w:szCs w:val="18"/>
          <w:lang w:eastAsia="es-ES"/>
        </w:rPr>
        <w:t>41</w:t>
      </w:r>
      <w:r w:rsidR="00AA377D" w:rsidRPr="00EF597C">
        <w:rPr>
          <w:rFonts w:eastAsia="Times" w:cs="Arial"/>
          <w:b/>
          <w:sz w:val="18"/>
          <w:szCs w:val="18"/>
          <w:lang w:eastAsia="es-ES"/>
        </w:rPr>
        <w:t>-201</w:t>
      </w:r>
      <w:r w:rsidR="00CB6402">
        <w:rPr>
          <w:rFonts w:eastAsia="Times" w:cs="Arial"/>
          <w:b/>
          <w:sz w:val="18"/>
          <w:szCs w:val="18"/>
          <w:lang w:eastAsia="es-ES"/>
        </w:rPr>
        <w:t>8</w:t>
      </w:r>
    </w:p>
    <w:p w:rsidR="00BE71E3" w:rsidRPr="00EF597C" w:rsidRDefault="00BE71E3" w:rsidP="00D343FD">
      <w:pPr>
        <w:jc w:val="center"/>
        <w:rPr>
          <w:rFonts w:eastAsia="Times" w:cs="Arial"/>
          <w:b/>
          <w:sz w:val="18"/>
          <w:szCs w:val="18"/>
          <w:lang w:eastAsia="es-ES"/>
        </w:rPr>
      </w:pPr>
      <w:r w:rsidRPr="00EF597C">
        <w:rPr>
          <w:rFonts w:eastAsia="Times" w:cs="Arial"/>
          <w:b/>
          <w:sz w:val="18"/>
          <w:szCs w:val="18"/>
          <w:lang w:eastAsia="es-ES"/>
        </w:rPr>
        <w:t>Anexo 5</w:t>
      </w:r>
    </w:p>
    <w:tbl>
      <w:tblPr>
        <w:tblW w:w="10095" w:type="dxa"/>
        <w:tblLayout w:type="fixed"/>
        <w:tblCellMar>
          <w:left w:w="30" w:type="dxa"/>
          <w:right w:w="30" w:type="dxa"/>
        </w:tblCellMar>
        <w:tblLook w:val="0000"/>
      </w:tblPr>
      <w:tblGrid>
        <w:gridCol w:w="1306"/>
        <w:gridCol w:w="284"/>
        <w:gridCol w:w="283"/>
        <w:gridCol w:w="696"/>
        <w:gridCol w:w="1262"/>
        <w:gridCol w:w="1262"/>
        <w:gridCol w:w="1458"/>
        <w:gridCol w:w="1134"/>
        <w:gridCol w:w="128"/>
        <w:gridCol w:w="1263"/>
        <w:gridCol w:w="310"/>
        <w:gridCol w:w="709"/>
      </w:tblGrid>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0095" w:type="dxa"/>
            <w:gridSpan w:val="12"/>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Datos que acreditan la personalidad jurídica del participante y otros</w:t>
            </w: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6551" w:type="dxa"/>
            <w:gridSpan w:val="7"/>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Centro de Investigación y de Estudios Avanzados del Instituto Politécnico Nacional</w:t>
            </w: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5093" w:type="dxa"/>
            <w:gridSpan w:val="6"/>
          </w:tcPr>
          <w:p w:rsidR="00BE71E3" w:rsidRPr="00EF597C" w:rsidRDefault="00956F51" w:rsidP="00FE4AFE">
            <w:pPr>
              <w:jc w:val="left"/>
              <w:rPr>
                <w:rFonts w:eastAsia="Times" w:cs="Arial"/>
                <w:b/>
                <w:sz w:val="18"/>
                <w:szCs w:val="18"/>
                <w:lang w:eastAsia="es-ES"/>
              </w:rPr>
            </w:pPr>
            <w:r w:rsidRPr="00EF597C">
              <w:rPr>
                <w:rFonts w:eastAsia="Times" w:cs="Arial"/>
                <w:b/>
                <w:sz w:val="18"/>
                <w:szCs w:val="18"/>
                <w:lang w:eastAsia="es-ES"/>
              </w:rPr>
              <w:t>Km 9.6 Libramiento norte carretera Irapuato-</w:t>
            </w:r>
            <w:r w:rsidR="00D803DA" w:rsidRPr="00EF597C">
              <w:rPr>
                <w:rFonts w:eastAsia="Times" w:cs="Arial"/>
                <w:b/>
                <w:sz w:val="18"/>
                <w:szCs w:val="18"/>
                <w:lang w:eastAsia="es-ES"/>
              </w:rPr>
              <w:t>León</w:t>
            </w:r>
          </w:p>
          <w:p w:rsidR="00956F51" w:rsidRDefault="00956F51" w:rsidP="00FE4AFE">
            <w:pPr>
              <w:jc w:val="left"/>
              <w:rPr>
                <w:rFonts w:eastAsia="Times" w:cs="Arial"/>
                <w:b/>
                <w:sz w:val="18"/>
                <w:szCs w:val="18"/>
                <w:lang w:eastAsia="es-ES"/>
              </w:rPr>
            </w:pPr>
            <w:r w:rsidRPr="00EF597C">
              <w:rPr>
                <w:rFonts w:eastAsia="Times" w:cs="Arial"/>
                <w:b/>
                <w:sz w:val="18"/>
                <w:szCs w:val="18"/>
                <w:lang w:eastAsia="es-ES"/>
              </w:rPr>
              <w:t>Irapuato Guanajuato C.P. 3682</w:t>
            </w:r>
            <w:r w:rsidR="00CB6402">
              <w:rPr>
                <w:rFonts w:eastAsia="Times" w:cs="Arial"/>
                <w:b/>
                <w:sz w:val="18"/>
                <w:szCs w:val="18"/>
                <w:lang w:eastAsia="es-ES"/>
              </w:rPr>
              <w:t>4</w:t>
            </w:r>
          </w:p>
          <w:p w:rsidR="00D803DA" w:rsidRPr="00EF597C" w:rsidRDefault="00D803DA" w:rsidP="00D803DA">
            <w:pPr>
              <w:ind w:left="-2157"/>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8789" w:type="dxa"/>
            <w:gridSpan w:val="11"/>
          </w:tcPr>
          <w:p w:rsidR="00BE71E3" w:rsidRPr="00EF597C" w:rsidRDefault="00BE71E3" w:rsidP="00D803DA">
            <w:pPr>
              <w:jc w:val="left"/>
              <w:rPr>
                <w:rFonts w:eastAsia="Times" w:cs="Arial"/>
                <w:b/>
                <w:sz w:val="18"/>
                <w:szCs w:val="18"/>
                <w:lang w:eastAsia="es-ES"/>
              </w:rPr>
            </w:pPr>
            <w:r w:rsidRPr="00EF597C">
              <w:rPr>
                <w:rFonts w:eastAsia="Times" w:cs="Arial"/>
                <w:b/>
                <w:sz w:val="18"/>
                <w:szCs w:val="18"/>
                <w:lang w:eastAsia="es-ES"/>
              </w:rPr>
              <w:t>(Nombre del representante legal),    manifiesto bajo protesta de decir verdad, que los datos aquí asentados, son</w:t>
            </w:r>
          </w:p>
        </w:tc>
      </w:tr>
      <w:tr w:rsidR="00BE71E3" w:rsidRPr="00EF597C" w:rsidTr="008347EE">
        <w:trPr>
          <w:trHeight w:val="218"/>
        </w:trPr>
        <w:tc>
          <w:tcPr>
            <w:tcW w:w="10095" w:type="dxa"/>
            <w:gridSpan w:val="12"/>
          </w:tcPr>
          <w:p w:rsidR="00BE71E3" w:rsidRPr="00EF597C" w:rsidRDefault="00BE71E3" w:rsidP="00D803DA">
            <w:pPr>
              <w:jc w:val="left"/>
              <w:rPr>
                <w:rFonts w:eastAsia="Times" w:cs="Arial"/>
                <w:b/>
                <w:sz w:val="18"/>
                <w:szCs w:val="18"/>
                <w:lang w:eastAsia="es-ES"/>
              </w:rPr>
            </w:pPr>
            <w:r w:rsidRPr="00EF597C">
              <w:rPr>
                <w:rFonts w:eastAsia="Times" w:cs="Arial"/>
                <w:b/>
                <w:sz w:val="18"/>
                <w:szCs w:val="18"/>
                <w:lang w:eastAsia="es-ES"/>
              </w:rPr>
              <w:t>ciertos y han sido debidamente verificados, así como que cuento con facultades suficientes para suscribir la propuesta</w:t>
            </w:r>
          </w:p>
        </w:tc>
      </w:tr>
      <w:tr w:rsidR="00BE71E3" w:rsidRPr="00EF597C" w:rsidTr="008347EE">
        <w:trPr>
          <w:trHeight w:val="218"/>
        </w:trPr>
        <w:tc>
          <w:tcPr>
            <w:tcW w:w="10095" w:type="dxa"/>
            <w:gridSpan w:val="12"/>
          </w:tcPr>
          <w:p w:rsidR="00BE71E3" w:rsidRPr="00EF597C" w:rsidRDefault="00BE71E3" w:rsidP="00D803DA">
            <w:pPr>
              <w:jc w:val="left"/>
              <w:rPr>
                <w:rFonts w:eastAsia="Times" w:cs="Arial"/>
                <w:b/>
                <w:sz w:val="18"/>
                <w:szCs w:val="18"/>
                <w:lang w:eastAsia="es-ES"/>
              </w:rPr>
            </w:pPr>
            <w:r w:rsidRPr="00EF597C">
              <w:rPr>
                <w:rFonts w:eastAsia="Times" w:cs="Arial"/>
                <w:b/>
                <w:sz w:val="18"/>
                <w:szCs w:val="18"/>
                <w:lang w:eastAsia="es-ES"/>
              </w:rPr>
              <w:t xml:space="preserve">en </w:t>
            </w:r>
            <w:r w:rsidR="00BD00DB" w:rsidRPr="00EF597C">
              <w:rPr>
                <w:rFonts w:eastAsia="Times" w:cs="Arial"/>
                <w:b/>
                <w:sz w:val="18"/>
                <w:szCs w:val="18"/>
                <w:lang w:eastAsia="es-ES"/>
              </w:rPr>
              <w:t>el presente concurso de invitación a cuando menos tres personas</w:t>
            </w:r>
            <w:r w:rsidRPr="00EF597C">
              <w:rPr>
                <w:rFonts w:eastAsia="Times" w:cs="Arial"/>
                <w:b/>
                <w:sz w:val="18"/>
                <w:szCs w:val="18"/>
                <w:lang w:eastAsia="es-ES"/>
              </w:rPr>
              <w:t xml:space="preserve"> y el contrato derivado del  procedimiento</w:t>
            </w:r>
            <w:r w:rsidR="00E54438" w:rsidRPr="00EF597C">
              <w:rPr>
                <w:rFonts w:eastAsia="Times" w:cs="Arial"/>
                <w:b/>
                <w:sz w:val="18"/>
                <w:szCs w:val="18"/>
                <w:lang w:eastAsia="es-ES"/>
              </w:rPr>
              <w:t xml:space="preserve"> de evaluación si me favorece,</w:t>
            </w:r>
          </w:p>
        </w:tc>
      </w:tr>
      <w:tr w:rsidR="00BE71E3" w:rsidRPr="00EF597C" w:rsidTr="008347EE">
        <w:trPr>
          <w:trHeight w:val="218"/>
        </w:trPr>
        <w:tc>
          <w:tcPr>
            <w:tcW w:w="6551" w:type="dxa"/>
            <w:gridSpan w:val="7"/>
          </w:tcPr>
          <w:p w:rsidR="00BE71E3" w:rsidRPr="00EF597C" w:rsidRDefault="00E54438" w:rsidP="00D803DA">
            <w:pPr>
              <w:jc w:val="left"/>
              <w:rPr>
                <w:rFonts w:eastAsia="Times" w:cs="Arial"/>
                <w:b/>
                <w:sz w:val="18"/>
                <w:szCs w:val="18"/>
                <w:lang w:eastAsia="es-ES"/>
              </w:rPr>
            </w:pPr>
            <w:r w:rsidRPr="00EF597C">
              <w:rPr>
                <w:rFonts w:eastAsia="Times" w:cs="Arial"/>
                <w:b/>
                <w:sz w:val="18"/>
                <w:szCs w:val="18"/>
                <w:lang w:eastAsia="es-ES"/>
              </w:rPr>
              <w:t xml:space="preserve">A </w:t>
            </w:r>
            <w:r w:rsidR="00BE71E3" w:rsidRPr="00EF597C">
              <w:rPr>
                <w:rFonts w:eastAsia="Times" w:cs="Arial"/>
                <w:b/>
                <w:sz w:val="18"/>
                <w:szCs w:val="18"/>
                <w:lang w:eastAsia="es-ES"/>
              </w:rPr>
              <w:t>nombre y representación de: (nombre de la persona física o moral).</w:t>
            </w:r>
          </w:p>
        </w:tc>
        <w:tc>
          <w:tcPr>
            <w:tcW w:w="1262" w:type="dxa"/>
            <w:gridSpan w:val="2"/>
          </w:tcPr>
          <w:p w:rsidR="00BE71E3" w:rsidRPr="00EF597C" w:rsidRDefault="00BE71E3" w:rsidP="00D803DA">
            <w:pPr>
              <w:jc w:val="left"/>
              <w:rPr>
                <w:rFonts w:eastAsia="Times" w:cs="Arial"/>
                <w:b/>
                <w:sz w:val="18"/>
                <w:szCs w:val="18"/>
                <w:lang w:eastAsia="es-ES"/>
              </w:rPr>
            </w:pPr>
          </w:p>
        </w:tc>
        <w:tc>
          <w:tcPr>
            <w:tcW w:w="1263" w:type="dxa"/>
          </w:tcPr>
          <w:p w:rsidR="00BE71E3" w:rsidRPr="00EF597C" w:rsidRDefault="00BE71E3" w:rsidP="00D803DA">
            <w:pPr>
              <w:jc w:val="left"/>
              <w:rPr>
                <w:rFonts w:eastAsia="Times" w:cs="Arial"/>
                <w:b/>
                <w:sz w:val="18"/>
                <w:szCs w:val="18"/>
                <w:lang w:eastAsia="es-ES"/>
              </w:rPr>
            </w:pPr>
          </w:p>
        </w:tc>
        <w:tc>
          <w:tcPr>
            <w:tcW w:w="1019" w:type="dxa"/>
            <w:gridSpan w:val="2"/>
          </w:tcPr>
          <w:p w:rsidR="00BE71E3" w:rsidRPr="00EF597C" w:rsidRDefault="00BE71E3" w:rsidP="00D803DA">
            <w:pPr>
              <w:jc w:val="left"/>
              <w:rPr>
                <w:rFonts w:eastAsia="Times" w:cs="Arial"/>
                <w:b/>
                <w:sz w:val="18"/>
                <w:szCs w:val="18"/>
                <w:lang w:eastAsia="es-ES"/>
              </w:rPr>
            </w:pPr>
          </w:p>
        </w:tc>
      </w:tr>
      <w:tr w:rsidR="00BE71E3" w:rsidRPr="00EF597C" w:rsidTr="008347EE">
        <w:trPr>
          <w:trHeight w:val="233"/>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1306" w:type="dxa"/>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 xml:space="preserve">No. </w:t>
            </w:r>
            <w:r w:rsidR="00BA756F" w:rsidRPr="00EF597C">
              <w:rPr>
                <w:rFonts w:eastAsia="Times" w:cs="Arial"/>
                <w:b/>
                <w:sz w:val="18"/>
                <w:szCs w:val="18"/>
                <w:lang w:eastAsia="es-ES"/>
              </w:rPr>
              <w:t>de Invitación</w:t>
            </w:r>
            <w:r w:rsidRPr="00EF597C">
              <w:rPr>
                <w:rFonts w:eastAsia="Times" w:cs="Arial"/>
                <w:b/>
                <w:sz w:val="18"/>
                <w:szCs w:val="18"/>
                <w:lang w:eastAsia="es-ES"/>
              </w:rPr>
              <w:t>:</w:t>
            </w:r>
          </w:p>
        </w:tc>
        <w:tc>
          <w:tcPr>
            <w:tcW w:w="1263" w:type="dxa"/>
            <w:gridSpan w:val="3"/>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2524"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523"/>
        </w:trPr>
        <w:tc>
          <w:tcPr>
            <w:tcW w:w="1306" w:type="dxa"/>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Descripción:</w:t>
            </w:r>
          </w:p>
        </w:tc>
        <w:tc>
          <w:tcPr>
            <w:tcW w:w="1263" w:type="dxa"/>
            <w:gridSpan w:val="3"/>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3831" w:type="dxa"/>
            <w:gridSpan w:val="5"/>
            <w:tcBorders>
              <w:top w:val="single" w:sz="12" w:space="0" w:color="auto"/>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Registro Federal de Contribuyentes:</w:t>
            </w:r>
          </w:p>
        </w:tc>
        <w:tc>
          <w:tcPr>
            <w:tcW w:w="1262"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3831" w:type="dxa"/>
            <w:gridSpan w:val="5"/>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1590" w:type="dxa"/>
            <w:gridSpan w:val="2"/>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Nacionalidad:</w:t>
            </w:r>
          </w:p>
        </w:tc>
        <w:tc>
          <w:tcPr>
            <w:tcW w:w="97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33"/>
        </w:trPr>
        <w:tc>
          <w:tcPr>
            <w:tcW w:w="1590" w:type="dxa"/>
            <w:gridSpan w:val="2"/>
          </w:tcPr>
          <w:p w:rsidR="00BE71E3" w:rsidRPr="00EF597C" w:rsidRDefault="00BE71E3" w:rsidP="00FE4AFE">
            <w:pPr>
              <w:jc w:val="left"/>
              <w:rPr>
                <w:rFonts w:eastAsia="Times" w:cs="Arial"/>
                <w:b/>
                <w:sz w:val="18"/>
                <w:szCs w:val="18"/>
                <w:lang w:eastAsia="es-ES"/>
              </w:rPr>
            </w:pPr>
          </w:p>
        </w:tc>
        <w:tc>
          <w:tcPr>
            <w:tcW w:w="979" w:type="dxa"/>
            <w:gridSpan w:val="2"/>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1590" w:type="dxa"/>
            <w:gridSpan w:val="2"/>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a) Domicilio fiscal:</w:t>
            </w:r>
          </w:p>
        </w:tc>
        <w:tc>
          <w:tcPr>
            <w:tcW w:w="979"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2569" w:type="dxa"/>
            <w:gridSpan w:val="4"/>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Calle y número:</w:t>
            </w: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2525" w:type="dxa"/>
            <w:gridSpan w:val="3"/>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Delegación o municipio:</w:t>
            </w: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1306" w:type="dxa"/>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Colonia:</w:t>
            </w:r>
          </w:p>
        </w:tc>
        <w:tc>
          <w:tcPr>
            <w:tcW w:w="1263" w:type="dxa"/>
            <w:gridSpan w:val="3"/>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2525" w:type="dxa"/>
            <w:gridSpan w:val="3"/>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Entidad Federativa:</w:t>
            </w: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1306" w:type="dxa"/>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Código postal:</w:t>
            </w:r>
          </w:p>
        </w:tc>
        <w:tc>
          <w:tcPr>
            <w:tcW w:w="1263" w:type="dxa"/>
            <w:gridSpan w:val="3"/>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Fax:</w:t>
            </w: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left w:val="nil"/>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1306" w:type="dxa"/>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Teléfonos:</w:t>
            </w:r>
          </w:p>
        </w:tc>
        <w:tc>
          <w:tcPr>
            <w:tcW w:w="1263" w:type="dxa"/>
            <w:gridSpan w:val="3"/>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2525" w:type="dxa"/>
            <w:gridSpan w:val="3"/>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Correo electrónico:</w:t>
            </w: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33"/>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334"/>
        </w:trPr>
        <w:tc>
          <w:tcPr>
            <w:tcW w:w="3831" w:type="dxa"/>
            <w:gridSpan w:val="5"/>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b) Acta constitutiva y sus reformas:</w:t>
            </w: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3831" w:type="dxa"/>
            <w:gridSpan w:val="5"/>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No. de la escritura pública en la que</w:t>
            </w:r>
          </w:p>
        </w:tc>
        <w:tc>
          <w:tcPr>
            <w:tcW w:w="1262" w:type="dxa"/>
            <w:tcBorders>
              <w:top w:val="single" w:sz="12" w:space="0" w:color="auto"/>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Fecha:</w:t>
            </w:r>
          </w:p>
        </w:tc>
        <w:tc>
          <w:tcPr>
            <w:tcW w:w="1262" w:type="dxa"/>
            <w:gridSpan w:val="2"/>
            <w:tcBorders>
              <w:top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2569" w:type="dxa"/>
            <w:gridSpan w:val="4"/>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consta su acta constitutiva:</w:t>
            </w:r>
          </w:p>
        </w:tc>
        <w:tc>
          <w:tcPr>
            <w:tcW w:w="1262" w:type="dxa"/>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left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Borders>
              <w:left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left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33"/>
        </w:trPr>
        <w:tc>
          <w:tcPr>
            <w:tcW w:w="1306" w:type="dxa"/>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left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3831" w:type="dxa"/>
            <w:gridSpan w:val="5"/>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Nombre, número y lugar del notario</w:t>
            </w:r>
          </w:p>
        </w:tc>
        <w:tc>
          <w:tcPr>
            <w:tcW w:w="1262" w:type="dxa"/>
            <w:tcBorders>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left w:val="single" w:sz="12" w:space="0" w:color="auto"/>
            </w:tcBorders>
          </w:tcPr>
          <w:p w:rsidR="00BE71E3" w:rsidRPr="00EF597C" w:rsidRDefault="0032578B" w:rsidP="00FE4AFE">
            <w:pPr>
              <w:jc w:val="left"/>
              <w:rPr>
                <w:rFonts w:eastAsia="Times" w:cs="Arial"/>
                <w:b/>
                <w:sz w:val="18"/>
                <w:szCs w:val="18"/>
                <w:lang w:eastAsia="es-ES"/>
              </w:rPr>
            </w:pPr>
            <w:r>
              <w:rPr>
                <w:rFonts w:eastAsia="Times" w:cs="Arial"/>
                <w:b/>
                <w:sz w:val="18"/>
                <w:szCs w:val="18"/>
                <w:lang w:eastAsia="es-ES"/>
              </w:rPr>
              <w:t>a</w:t>
            </w:r>
          </w:p>
        </w:tc>
        <w:tc>
          <w:tcPr>
            <w:tcW w:w="1262"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3831" w:type="dxa"/>
            <w:gridSpan w:val="5"/>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público ante el cual se dio fe de la</w:t>
            </w:r>
          </w:p>
        </w:tc>
        <w:tc>
          <w:tcPr>
            <w:tcW w:w="1262" w:type="dxa"/>
            <w:tcBorders>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left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misma:</w:t>
            </w: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left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33"/>
        </w:trPr>
        <w:tc>
          <w:tcPr>
            <w:tcW w:w="1306" w:type="dxa"/>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left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90"/>
        </w:trPr>
        <w:tc>
          <w:tcPr>
            <w:tcW w:w="1873" w:type="dxa"/>
            <w:gridSpan w:val="3"/>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br w:type="page"/>
              <w:t>Relación de accionistas</w:t>
            </w:r>
          </w:p>
        </w:tc>
        <w:tc>
          <w:tcPr>
            <w:tcW w:w="696"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2720" w:type="dxa"/>
            <w:gridSpan w:val="3"/>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1306" w:type="dxa"/>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Apellido paterno</w:t>
            </w:r>
          </w:p>
        </w:tc>
        <w:tc>
          <w:tcPr>
            <w:tcW w:w="1262" w:type="dxa"/>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Apellido materno</w:t>
            </w:r>
          </w:p>
        </w:tc>
        <w:tc>
          <w:tcPr>
            <w:tcW w:w="1262"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Nombre (s)</w:t>
            </w: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Borders>
              <w:top w:val="single" w:sz="12" w:space="0" w:color="auto"/>
              <w:left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33"/>
        </w:trPr>
        <w:tc>
          <w:tcPr>
            <w:tcW w:w="1306" w:type="dxa"/>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33"/>
        </w:trPr>
        <w:tc>
          <w:tcPr>
            <w:tcW w:w="1306" w:type="dxa"/>
            <w:tcBorders>
              <w:top w:val="single" w:sz="12" w:space="0" w:color="auto"/>
              <w:left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334"/>
        </w:trPr>
        <w:tc>
          <w:tcPr>
            <w:tcW w:w="2569" w:type="dxa"/>
            <w:gridSpan w:val="4"/>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Descripción del objeto social:</w:t>
            </w:r>
          </w:p>
        </w:tc>
        <w:tc>
          <w:tcPr>
            <w:tcW w:w="1262" w:type="dxa"/>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362"/>
        </w:trPr>
        <w:tc>
          <w:tcPr>
            <w:tcW w:w="2569" w:type="dxa"/>
            <w:gridSpan w:val="4"/>
            <w:tcBorders>
              <w:top w:val="single" w:sz="12" w:space="0" w:color="auto"/>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Reformas al acta constitutiva:</w:t>
            </w:r>
          </w:p>
        </w:tc>
        <w:tc>
          <w:tcPr>
            <w:tcW w:w="1262" w:type="dxa"/>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305"/>
        </w:trPr>
        <w:tc>
          <w:tcPr>
            <w:tcW w:w="6551" w:type="dxa"/>
            <w:gridSpan w:val="7"/>
            <w:tcBorders>
              <w:top w:val="single" w:sz="12" w:space="0" w:color="auto"/>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 Datos del documento mediante el cual acredita su personalidad y facultades.</w:t>
            </w:r>
          </w:p>
        </w:tc>
        <w:tc>
          <w:tcPr>
            <w:tcW w:w="1262" w:type="dxa"/>
            <w:gridSpan w:val="2"/>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top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2569" w:type="dxa"/>
            <w:gridSpan w:val="4"/>
            <w:tcBorders>
              <w:top w:val="single" w:sz="12" w:space="0" w:color="auto"/>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Nombre del apoderado o</w:t>
            </w:r>
          </w:p>
        </w:tc>
        <w:tc>
          <w:tcPr>
            <w:tcW w:w="1262"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2525" w:type="dxa"/>
            <w:gridSpan w:val="3"/>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Escritura pública, número</w:t>
            </w: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2569" w:type="dxa"/>
            <w:gridSpan w:val="4"/>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Representante:</w:t>
            </w: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2525" w:type="dxa"/>
            <w:gridSpan w:val="3"/>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o el documento que</w:t>
            </w: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Borders>
              <w:left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Borders>
              <w:left w:val="nil"/>
            </w:tcBorders>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Borders>
              <w:right w:val="single" w:sz="12" w:space="0" w:color="auto"/>
            </w:tcBorders>
          </w:tcPr>
          <w:p w:rsidR="00BE71E3" w:rsidRPr="00EF597C" w:rsidRDefault="00BE71E3" w:rsidP="00FE4AFE">
            <w:pPr>
              <w:jc w:val="left"/>
              <w:rPr>
                <w:rFonts w:eastAsia="Times" w:cs="Arial"/>
                <w:b/>
                <w:sz w:val="18"/>
                <w:szCs w:val="18"/>
                <w:lang w:eastAsia="es-ES"/>
              </w:rPr>
            </w:pPr>
          </w:p>
        </w:tc>
        <w:tc>
          <w:tcPr>
            <w:tcW w:w="2525" w:type="dxa"/>
            <w:gridSpan w:val="3"/>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corresponda para el caso</w:t>
            </w: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33"/>
        </w:trPr>
        <w:tc>
          <w:tcPr>
            <w:tcW w:w="1306" w:type="dxa"/>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left w:val="nil"/>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2525" w:type="dxa"/>
            <w:gridSpan w:val="3"/>
            <w:tcBorders>
              <w:bottom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de licitantes extranjeros</w:t>
            </w:r>
          </w:p>
        </w:tc>
        <w:tc>
          <w:tcPr>
            <w:tcW w:w="1019"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2569" w:type="dxa"/>
            <w:gridSpan w:val="4"/>
            <w:tcBorders>
              <w:top w:val="single" w:sz="12" w:space="0" w:color="auto"/>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Nombre, número y lugar</w:t>
            </w:r>
          </w:p>
        </w:tc>
        <w:tc>
          <w:tcPr>
            <w:tcW w:w="1262"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top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top w:val="single" w:sz="12" w:space="0" w:color="auto"/>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Fecha:</w:t>
            </w:r>
          </w:p>
        </w:tc>
        <w:tc>
          <w:tcPr>
            <w:tcW w:w="1019" w:type="dxa"/>
            <w:gridSpan w:val="2"/>
            <w:tcBorders>
              <w:top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2569" w:type="dxa"/>
            <w:gridSpan w:val="4"/>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lastRenderedPageBreak/>
              <w:t>del notario público ante</w:t>
            </w: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Borders>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2569" w:type="dxa"/>
            <w:gridSpan w:val="4"/>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el cual se otorgó:</w:t>
            </w: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Borders>
              <w:left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33"/>
        </w:trPr>
        <w:tc>
          <w:tcPr>
            <w:tcW w:w="1306" w:type="dxa"/>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gridSpan w:val="3"/>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left w:val="nil"/>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458"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left w:val="single" w:sz="12" w:space="0" w:color="auto"/>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33"/>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9076" w:type="dxa"/>
            <w:gridSpan w:val="10"/>
            <w:tcBorders>
              <w:top w:val="single" w:sz="12" w:space="0" w:color="auto"/>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9076" w:type="dxa"/>
            <w:gridSpan w:val="10"/>
            <w:tcBorders>
              <w:left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establecidos en el punto 5 del Anexo 9 de los documentos emitidos para la presente licitación.</w:t>
            </w:r>
          </w:p>
        </w:tc>
        <w:tc>
          <w:tcPr>
            <w:tcW w:w="1019" w:type="dxa"/>
            <w:gridSpan w:val="2"/>
            <w:tcBorders>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33"/>
        </w:trPr>
        <w:tc>
          <w:tcPr>
            <w:tcW w:w="6551" w:type="dxa"/>
            <w:gridSpan w:val="7"/>
            <w:tcBorders>
              <w:left w:val="single" w:sz="12" w:space="0" w:color="auto"/>
              <w:bottom w:val="single" w:sz="12" w:space="0" w:color="auto"/>
            </w:tcBorders>
          </w:tcPr>
          <w:p w:rsidR="00BE71E3" w:rsidRPr="00EF597C" w:rsidRDefault="00BE71E3" w:rsidP="00FE4AFE">
            <w:pPr>
              <w:jc w:val="left"/>
              <w:rPr>
                <w:rFonts w:eastAsia="Times" w:cs="Arial"/>
                <w:b/>
                <w:sz w:val="18"/>
                <w:szCs w:val="18"/>
                <w:lang w:eastAsia="es-ES"/>
              </w:rPr>
            </w:pPr>
          </w:p>
        </w:tc>
        <w:tc>
          <w:tcPr>
            <w:tcW w:w="1262" w:type="dxa"/>
            <w:gridSpan w:val="2"/>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263" w:type="dxa"/>
            <w:tcBorders>
              <w:bottom w:val="single" w:sz="12" w:space="0" w:color="auto"/>
            </w:tcBorders>
          </w:tcPr>
          <w:p w:rsidR="00BE71E3" w:rsidRPr="00EF597C" w:rsidRDefault="00BE71E3" w:rsidP="00FE4AFE">
            <w:pPr>
              <w:jc w:val="left"/>
              <w:rPr>
                <w:rFonts w:eastAsia="Times" w:cs="Arial"/>
                <w:b/>
                <w:sz w:val="18"/>
                <w:szCs w:val="18"/>
                <w:lang w:eastAsia="es-ES"/>
              </w:rPr>
            </w:pPr>
          </w:p>
        </w:tc>
        <w:tc>
          <w:tcPr>
            <w:tcW w:w="1019" w:type="dxa"/>
            <w:gridSpan w:val="2"/>
            <w:tcBorders>
              <w:bottom w:val="single" w:sz="12" w:space="0" w:color="auto"/>
              <w:right w:val="single" w:sz="12" w:space="0" w:color="auto"/>
            </w:tcBorders>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(Lugar y fecha)</w:t>
            </w:r>
          </w:p>
        </w:tc>
        <w:tc>
          <w:tcPr>
            <w:tcW w:w="1262" w:type="dxa"/>
            <w:gridSpan w:val="2"/>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2720" w:type="dxa"/>
            <w:gridSpan w:val="3"/>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Protesto lo necesario</w:t>
            </w: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2592" w:type="dxa"/>
            <w:gridSpan w:val="2"/>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(Firma del representante legal)</w:t>
            </w:r>
          </w:p>
        </w:tc>
        <w:tc>
          <w:tcPr>
            <w:tcW w:w="128" w:type="dxa"/>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2592" w:type="dxa"/>
            <w:gridSpan w:val="2"/>
          </w:tcPr>
          <w:p w:rsidR="00BE71E3" w:rsidRPr="00EF597C" w:rsidRDefault="00BE71E3" w:rsidP="00FE4AFE">
            <w:pPr>
              <w:jc w:val="left"/>
              <w:rPr>
                <w:rFonts w:eastAsia="Times" w:cs="Arial"/>
                <w:b/>
                <w:sz w:val="18"/>
                <w:szCs w:val="18"/>
                <w:lang w:eastAsia="es-ES"/>
              </w:rPr>
            </w:pPr>
          </w:p>
        </w:tc>
        <w:tc>
          <w:tcPr>
            <w:tcW w:w="128" w:type="dxa"/>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33"/>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2592" w:type="dxa"/>
            <w:gridSpan w:val="2"/>
          </w:tcPr>
          <w:p w:rsidR="00BE71E3" w:rsidRPr="00EF597C" w:rsidRDefault="00BE71E3" w:rsidP="00FE4AFE">
            <w:pPr>
              <w:jc w:val="left"/>
              <w:rPr>
                <w:rFonts w:eastAsia="Times" w:cs="Arial"/>
                <w:b/>
                <w:sz w:val="18"/>
                <w:szCs w:val="18"/>
                <w:lang w:eastAsia="es-ES"/>
              </w:rPr>
            </w:pPr>
          </w:p>
        </w:tc>
        <w:tc>
          <w:tcPr>
            <w:tcW w:w="128" w:type="dxa"/>
          </w:tcPr>
          <w:p w:rsidR="00BE71E3" w:rsidRPr="00EF597C" w:rsidRDefault="00BE71E3" w:rsidP="00FE4AFE">
            <w:pPr>
              <w:jc w:val="left"/>
              <w:rPr>
                <w:rFonts w:eastAsia="Times" w:cs="Arial"/>
                <w:b/>
                <w:sz w:val="18"/>
                <w:szCs w:val="18"/>
                <w:lang w:eastAsia="es-ES"/>
              </w:rPr>
            </w:pPr>
          </w:p>
        </w:tc>
        <w:tc>
          <w:tcPr>
            <w:tcW w:w="1263" w:type="dxa"/>
          </w:tcPr>
          <w:p w:rsidR="00BE71E3" w:rsidRPr="00EF597C" w:rsidRDefault="00BE71E3" w:rsidP="00FE4AFE">
            <w:pPr>
              <w:jc w:val="left"/>
              <w:rPr>
                <w:rFonts w:eastAsia="Times" w:cs="Arial"/>
                <w:b/>
                <w:sz w:val="18"/>
                <w:szCs w:val="18"/>
                <w:lang w:eastAsia="es-ES"/>
              </w:rPr>
            </w:pPr>
          </w:p>
        </w:tc>
        <w:tc>
          <w:tcPr>
            <w:tcW w:w="1019" w:type="dxa"/>
            <w:gridSpan w:val="2"/>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0095" w:type="dxa"/>
            <w:gridSpan w:val="12"/>
            <w:tcBorders>
              <w:top w:val="single" w:sz="12" w:space="0" w:color="auto"/>
            </w:tcBorders>
          </w:tcPr>
          <w:p w:rsidR="00BE71E3" w:rsidRPr="00EF597C" w:rsidRDefault="00BE71E3" w:rsidP="00FE4AFE">
            <w:pPr>
              <w:jc w:val="left"/>
              <w:rPr>
                <w:rFonts w:eastAsia="Times" w:cs="Arial"/>
                <w:b/>
                <w:sz w:val="18"/>
                <w:szCs w:val="18"/>
                <w:lang w:eastAsia="es-ES"/>
              </w:rPr>
            </w:pPr>
            <w:r w:rsidRPr="00EF597C">
              <w:rPr>
                <w:rFonts w:eastAsia="Times" w:cs="Arial"/>
                <w:b/>
                <w:sz w:val="18"/>
                <w:szCs w:val="18"/>
                <w:lang w:eastAsia="es-ES"/>
              </w:rPr>
              <w:t>Fin del formato. Este formato podrá ser reproducido por cada participante según sus necesidades de espacio, debiendo respetar íntegramente su contenido y el orden indicado.</w:t>
            </w: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573" w:type="dxa"/>
            <w:gridSpan w:val="2"/>
          </w:tcPr>
          <w:p w:rsidR="00BE71E3" w:rsidRPr="00EF597C" w:rsidRDefault="00BE71E3" w:rsidP="00FE4AFE">
            <w:pPr>
              <w:jc w:val="left"/>
              <w:rPr>
                <w:rFonts w:eastAsia="Times" w:cs="Arial"/>
                <w:b/>
                <w:sz w:val="18"/>
                <w:szCs w:val="18"/>
                <w:lang w:eastAsia="es-ES"/>
              </w:rPr>
            </w:pPr>
          </w:p>
        </w:tc>
        <w:tc>
          <w:tcPr>
            <w:tcW w:w="709" w:type="dxa"/>
          </w:tcPr>
          <w:p w:rsidR="00BE71E3" w:rsidRPr="00EF597C" w:rsidRDefault="00BE71E3" w:rsidP="00FE4AFE">
            <w:pPr>
              <w:jc w:val="left"/>
              <w:rPr>
                <w:rFonts w:eastAsia="Times" w:cs="Arial"/>
                <w:b/>
                <w:sz w:val="18"/>
                <w:szCs w:val="18"/>
                <w:lang w:eastAsia="es-ES"/>
              </w:rPr>
            </w:pPr>
          </w:p>
        </w:tc>
      </w:tr>
      <w:tr w:rsidR="00BE71E3" w:rsidRPr="00EF597C" w:rsidTr="008347EE">
        <w:trPr>
          <w:trHeight w:val="218"/>
        </w:trPr>
        <w:tc>
          <w:tcPr>
            <w:tcW w:w="1306" w:type="dxa"/>
          </w:tcPr>
          <w:p w:rsidR="00BE71E3" w:rsidRPr="00EF597C" w:rsidRDefault="00BE71E3" w:rsidP="00FE4AFE">
            <w:pPr>
              <w:jc w:val="left"/>
              <w:rPr>
                <w:rFonts w:eastAsia="Times" w:cs="Arial"/>
                <w:b/>
                <w:sz w:val="18"/>
                <w:szCs w:val="18"/>
                <w:lang w:eastAsia="es-ES"/>
              </w:rPr>
            </w:pPr>
          </w:p>
        </w:tc>
        <w:tc>
          <w:tcPr>
            <w:tcW w:w="1263" w:type="dxa"/>
            <w:gridSpan w:val="3"/>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262" w:type="dxa"/>
          </w:tcPr>
          <w:p w:rsidR="00BE71E3" w:rsidRPr="00EF597C" w:rsidRDefault="00BE71E3" w:rsidP="00FE4AFE">
            <w:pPr>
              <w:jc w:val="left"/>
              <w:rPr>
                <w:rFonts w:eastAsia="Times" w:cs="Arial"/>
                <w:b/>
                <w:sz w:val="18"/>
                <w:szCs w:val="18"/>
                <w:lang w:eastAsia="es-ES"/>
              </w:rPr>
            </w:pPr>
          </w:p>
        </w:tc>
        <w:tc>
          <w:tcPr>
            <w:tcW w:w="1458" w:type="dxa"/>
          </w:tcPr>
          <w:p w:rsidR="00BE71E3" w:rsidRPr="00EF597C" w:rsidRDefault="00BE71E3" w:rsidP="00FE4AFE">
            <w:pPr>
              <w:jc w:val="left"/>
              <w:rPr>
                <w:rFonts w:eastAsia="Times" w:cs="Arial"/>
                <w:b/>
                <w:sz w:val="18"/>
                <w:szCs w:val="18"/>
                <w:lang w:eastAsia="es-ES"/>
              </w:rPr>
            </w:pPr>
          </w:p>
        </w:tc>
        <w:tc>
          <w:tcPr>
            <w:tcW w:w="1262" w:type="dxa"/>
            <w:gridSpan w:val="2"/>
          </w:tcPr>
          <w:p w:rsidR="00BE71E3" w:rsidRPr="00EF597C" w:rsidRDefault="00BE71E3" w:rsidP="00FE4AFE">
            <w:pPr>
              <w:jc w:val="left"/>
              <w:rPr>
                <w:rFonts w:eastAsia="Times" w:cs="Arial"/>
                <w:b/>
                <w:sz w:val="18"/>
                <w:szCs w:val="18"/>
                <w:lang w:eastAsia="es-ES"/>
              </w:rPr>
            </w:pPr>
          </w:p>
        </w:tc>
        <w:tc>
          <w:tcPr>
            <w:tcW w:w="1573" w:type="dxa"/>
            <w:gridSpan w:val="2"/>
          </w:tcPr>
          <w:p w:rsidR="00BE71E3" w:rsidRPr="00EF597C" w:rsidRDefault="00BE71E3" w:rsidP="00FE4AFE">
            <w:pPr>
              <w:jc w:val="left"/>
              <w:rPr>
                <w:rFonts w:eastAsia="Times" w:cs="Arial"/>
                <w:b/>
                <w:sz w:val="18"/>
                <w:szCs w:val="18"/>
                <w:lang w:eastAsia="es-ES"/>
              </w:rPr>
            </w:pPr>
          </w:p>
        </w:tc>
        <w:tc>
          <w:tcPr>
            <w:tcW w:w="709" w:type="dxa"/>
          </w:tcPr>
          <w:p w:rsidR="00BE71E3" w:rsidRPr="00EF597C" w:rsidRDefault="00BE71E3" w:rsidP="00FE4AFE">
            <w:pPr>
              <w:jc w:val="left"/>
              <w:rPr>
                <w:rFonts w:eastAsia="Times" w:cs="Arial"/>
                <w:b/>
                <w:sz w:val="18"/>
                <w:szCs w:val="18"/>
                <w:lang w:eastAsia="es-ES"/>
              </w:rPr>
            </w:pPr>
          </w:p>
        </w:tc>
      </w:tr>
    </w:tbl>
    <w:p w:rsidR="001B2ACA" w:rsidRPr="00EF597C" w:rsidRDefault="001B2ACA" w:rsidP="00FE4AFE">
      <w:pPr>
        <w:jc w:val="left"/>
        <w:rPr>
          <w:rFonts w:eastAsia="Times" w:cs="Arial"/>
          <w:b/>
          <w:sz w:val="18"/>
          <w:szCs w:val="18"/>
          <w:lang w:eastAsia="es-ES"/>
        </w:rPr>
      </w:pPr>
    </w:p>
    <w:p w:rsidR="001B2ACA" w:rsidRPr="00EF597C" w:rsidRDefault="001B2ACA" w:rsidP="00FE4AFE">
      <w:pPr>
        <w:jc w:val="left"/>
        <w:rPr>
          <w:rFonts w:eastAsia="Times" w:cs="Arial"/>
          <w:b/>
          <w:sz w:val="18"/>
          <w:szCs w:val="18"/>
          <w:lang w:eastAsia="es-ES"/>
        </w:rPr>
      </w:pPr>
    </w:p>
    <w:p w:rsidR="001B2ACA" w:rsidRPr="00EF597C" w:rsidRDefault="001B2ACA" w:rsidP="00FE4AFE">
      <w:pPr>
        <w:jc w:val="left"/>
        <w:rPr>
          <w:rFonts w:eastAsia="Times" w:cs="Arial"/>
          <w:b/>
          <w:sz w:val="18"/>
          <w:szCs w:val="18"/>
          <w:lang w:eastAsia="es-ES"/>
        </w:rPr>
      </w:pPr>
      <w:r w:rsidRPr="00EF597C">
        <w:rPr>
          <w:rFonts w:eastAsia="Times" w:cs="Arial"/>
          <w:b/>
          <w:sz w:val="18"/>
          <w:szCs w:val="18"/>
          <w:lang w:eastAsia="es-ES"/>
        </w:rPr>
        <w:t>Nota:</w:t>
      </w:r>
    </w:p>
    <w:p w:rsidR="001B2ACA" w:rsidRPr="00EF597C" w:rsidRDefault="001B2ACA" w:rsidP="00FE4AFE">
      <w:pPr>
        <w:jc w:val="left"/>
        <w:rPr>
          <w:rFonts w:eastAsia="Times" w:cs="Arial"/>
          <w:b/>
          <w:sz w:val="18"/>
          <w:szCs w:val="18"/>
          <w:lang w:eastAsia="es-ES"/>
        </w:rPr>
      </w:pPr>
      <w:r w:rsidRPr="00EF597C">
        <w:rPr>
          <w:rFonts w:eastAsia="Times" w:cs="Arial"/>
          <w:b/>
          <w:sz w:val="18"/>
          <w:szCs w:val="18"/>
          <w:lang w:eastAsia="es-ES"/>
        </w:rPr>
        <w:t>Presentar 1 copia simple en tamaño carta para su archivo de:</w:t>
      </w:r>
    </w:p>
    <w:p w:rsidR="001B2ACA" w:rsidRPr="00EF597C" w:rsidRDefault="001B2ACA" w:rsidP="00FE4AFE">
      <w:pPr>
        <w:jc w:val="left"/>
        <w:rPr>
          <w:rFonts w:eastAsia="Times" w:cs="Arial"/>
          <w:b/>
          <w:sz w:val="18"/>
          <w:szCs w:val="18"/>
          <w:lang w:eastAsia="es-ES"/>
        </w:rPr>
      </w:pPr>
      <w:r w:rsidRPr="00EF597C">
        <w:rPr>
          <w:rFonts w:eastAsia="Times" w:cs="Arial"/>
          <w:b/>
          <w:sz w:val="18"/>
          <w:szCs w:val="18"/>
          <w:lang w:eastAsia="es-ES"/>
        </w:rPr>
        <w:t>- Acta constitutiva  y/o Acta de Nacimiento</w:t>
      </w:r>
    </w:p>
    <w:p w:rsidR="001B2ACA" w:rsidRPr="00EF597C" w:rsidRDefault="001B2ACA" w:rsidP="00FE4AFE">
      <w:pPr>
        <w:jc w:val="left"/>
        <w:rPr>
          <w:rFonts w:eastAsia="Times" w:cs="Arial"/>
          <w:b/>
          <w:sz w:val="18"/>
          <w:szCs w:val="18"/>
          <w:lang w:eastAsia="es-ES"/>
        </w:rPr>
      </w:pPr>
      <w:r w:rsidRPr="00EF597C">
        <w:rPr>
          <w:rFonts w:eastAsia="Times" w:cs="Arial"/>
          <w:b/>
          <w:sz w:val="18"/>
          <w:szCs w:val="18"/>
          <w:lang w:eastAsia="es-ES"/>
        </w:rPr>
        <w:t>- R. F. C.</w:t>
      </w:r>
    </w:p>
    <w:p w:rsidR="001B2ACA" w:rsidRPr="00EF597C" w:rsidRDefault="001B2ACA" w:rsidP="00FE4AFE">
      <w:pPr>
        <w:jc w:val="left"/>
        <w:rPr>
          <w:rFonts w:eastAsia="Times" w:cs="Arial"/>
          <w:b/>
          <w:sz w:val="18"/>
          <w:szCs w:val="18"/>
          <w:lang w:eastAsia="es-ES"/>
        </w:rPr>
      </w:pPr>
      <w:r w:rsidRPr="00EF597C">
        <w:rPr>
          <w:rFonts w:eastAsia="Times" w:cs="Arial"/>
          <w:b/>
          <w:sz w:val="18"/>
          <w:szCs w:val="18"/>
          <w:lang w:eastAsia="es-ES"/>
        </w:rPr>
        <w:t>- Poder notarial  del representante legal de la empresa y copia de su identificación oficial con fotografía.</w:t>
      </w:r>
    </w:p>
    <w:p w:rsidR="001B2ACA" w:rsidRPr="00EF597C" w:rsidRDefault="001B2ACA" w:rsidP="00FE4AFE">
      <w:pPr>
        <w:jc w:val="left"/>
        <w:rPr>
          <w:rFonts w:eastAsia="Times" w:cs="Arial"/>
          <w:b/>
          <w:sz w:val="18"/>
          <w:szCs w:val="18"/>
          <w:lang w:eastAsia="es-ES"/>
        </w:rPr>
      </w:pPr>
      <w:r w:rsidRPr="00EF597C">
        <w:rPr>
          <w:rFonts w:eastAsia="Times" w:cs="Arial"/>
          <w:b/>
          <w:sz w:val="18"/>
          <w:szCs w:val="18"/>
          <w:lang w:eastAsia="es-ES"/>
        </w:rPr>
        <w:t>- Comprobante de domicilio</w:t>
      </w:r>
    </w:p>
    <w:p w:rsidR="001B2ACA" w:rsidRPr="00EF597C" w:rsidRDefault="001B2ACA" w:rsidP="00FE4AFE">
      <w:pPr>
        <w:jc w:val="left"/>
        <w:rPr>
          <w:rFonts w:eastAsia="Times" w:cs="Arial"/>
          <w:b/>
          <w:sz w:val="18"/>
          <w:szCs w:val="18"/>
          <w:lang w:eastAsia="es-ES"/>
        </w:rPr>
      </w:pPr>
      <w:r w:rsidRPr="00EF597C">
        <w:rPr>
          <w:rFonts w:eastAsia="Times" w:cs="Arial"/>
          <w:b/>
          <w:sz w:val="18"/>
          <w:szCs w:val="18"/>
          <w:lang w:eastAsia="es-ES"/>
        </w:rPr>
        <w:t>- CURP</w:t>
      </w:r>
    </w:p>
    <w:p w:rsidR="008347EE" w:rsidRDefault="008347EE" w:rsidP="00107396">
      <w:pPr>
        <w:jc w:val="center"/>
        <w:rPr>
          <w:rFonts w:eastAsia="Times" w:cs="Arial"/>
          <w:b/>
          <w:sz w:val="18"/>
          <w:szCs w:val="18"/>
          <w:lang w:eastAsia="es-ES"/>
        </w:rPr>
      </w:pPr>
    </w:p>
    <w:p w:rsidR="008347EE" w:rsidRDefault="008347EE" w:rsidP="00107396">
      <w:pPr>
        <w:jc w:val="center"/>
        <w:rPr>
          <w:rFonts w:eastAsia="Times" w:cs="Arial"/>
          <w:b/>
          <w:sz w:val="18"/>
          <w:szCs w:val="18"/>
          <w:lang w:eastAsia="es-ES"/>
        </w:rPr>
      </w:pPr>
    </w:p>
    <w:p w:rsidR="008347EE" w:rsidRDefault="008347EE" w:rsidP="00107396">
      <w:pPr>
        <w:jc w:val="center"/>
        <w:rPr>
          <w:rFonts w:eastAsia="Times" w:cs="Arial"/>
          <w:b/>
          <w:sz w:val="18"/>
          <w:szCs w:val="18"/>
          <w:lang w:eastAsia="es-ES"/>
        </w:rPr>
      </w:pPr>
    </w:p>
    <w:p w:rsidR="00D45C44" w:rsidRDefault="00790A5C" w:rsidP="00107396">
      <w:pPr>
        <w:jc w:val="center"/>
        <w:rPr>
          <w:rFonts w:eastAsia="Times" w:cs="Arial"/>
          <w:b/>
          <w:sz w:val="18"/>
          <w:szCs w:val="18"/>
          <w:lang w:eastAsia="es-ES"/>
        </w:rPr>
      </w:pPr>
      <w:r>
        <w:rPr>
          <w:rFonts w:eastAsia="Times" w:cs="Arial"/>
          <w:b/>
          <w:sz w:val="18"/>
          <w:szCs w:val="18"/>
          <w:lang w:eastAsia="es-ES"/>
        </w:rPr>
        <w:lastRenderedPageBreak/>
        <w:t>Anexo 6 modelo del contrato-pedido</w:t>
      </w:r>
    </w:p>
    <w:p w:rsidR="00115CC5" w:rsidRPr="00107396" w:rsidRDefault="00107396" w:rsidP="00115CC5">
      <w:pPr>
        <w:widowControl w:val="0"/>
        <w:autoSpaceDE w:val="0"/>
        <w:autoSpaceDN w:val="0"/>
        <w:adjustRightInd w:val="0"/>
        <w:spacing w:after="0" w:line="240" w:lineRule="auto"/>
        <w:rPr>
          <w:rFonts w:ascii="Times New Roman" w:hAnsi="Times New Roman"/>
        </w:rPr>
      </w:pPr>
      <w:r>
        <w:rPr>
          <w:rFonts w:cs="Arial"/>
          <w:b/>
          <w:bCs/>
          <w:sz w:val="21"/>
          <w:szCs w:val="21"/>
        </w:rPr>
        <w:t xml:space="preserve">                                                         </w:t>
      </w:r>
      <w:r w:rsidR="00115CC5" w:rsidRPr="00107396">
        <w:rPr>
          <w:rFonts w:cs="Arial"/>
          <w:b/>
          <w:bCs/>
        </w:rPr>
        <w:t>Centro de Investigación y de Estudios Avanzado</w:t>
      </w:r>
    </w:p>
    <w:p w:rsidR="00115CC5" w:rsidRPr="00107396" w:rsidRDefault="00115CC5" w:rsidP="00115CC5">
      <w:pPr>
        <w:widowControl w:val="0"/>
        <w:autoSpaceDE w:val="0"/>
        <w:autoSpaceDN w:val="0"/>
        <w:adjustRightInd w:val="0"/>
        <w:spacing w:after="0" w:line="66" w:lineRule="exact"/>
        <w:rPr>
          <w:rFonts w:ascii="Times New Roman" w:hAnsi="Times New Roman"/>
        </w:rPr>
      </w:pPr>
    </w:p>
    <w:p w:rsidR="00115CC5" w:rsidRPr="00107396" w:rsidRDefault="00107396" w:rsidP="00107396">
      <w:pPr>
        <w:widowControl w:val="0"/>
        <w:overflowPunct w:val="0"/>
        <w:autoSpaceDE w:val="0"/>
        <w:autoSpaceDN w:val="0"/>
        <w:adjustRightInd w:val="0"/>
        <w:spacing w:after="0" w:line="239" w:lineRule="auto"/>
        <w:jc w:val="center"/>
        <w:rPr>
          <w:rFonts w:ascii="Times New Roman" w:hAnsi="Times New Roman"/>
        </w:rPr>
      </w:pPr>
      <w:r w:rsidRPr="00107396">
        <w:rPr>
          <w:rFonts w:cs="Arial"/>
          <w:b/>
          <w:bCs/>
        </w:rPr>
        <w:t xml:space="preserve">                                             </w:t>
      </w:r>
      <w:r w:rsidR="00115CC5" w:rsidRPr="00107396">
        <w:rPr>
          <w:rFonts w:cs="Arial"/>
          <w:b/>
          <w:bCs/>
        </w:rPr>
        <w:t>del Instituto Politécnico Nacional</w:t>
      </w:r>
    </w:p>
    <w:p w:rsidR="00115CC5" w:rsidRDefault="00107396" w:rsidP="00115CC5">
      <w:pPr>
        <w:widowControl w:val="0"/>
        <w:autoSpaceDE w:val="0"/>
        <w:autoSpaceDN w:val="0"/>
        <w:adjustRightInd w:val="0"/>
        <w:spacing w:after="0" w:line="239" w:lineRule="auto"/>
        <w:ind w:left="1940"/>
        <w:rPr>
          <w:rFonts w:ascii="Times New Roman" w:hAnsi="Times New Roman"/>
          <w:sz w:val="24"/>
          <w:szCs w:val="24"/>
        </w:rPr>
      </w:pPr>
      <w:r>
        <w:rPr>
          <w:rFonts w:cs="Arial"/>
        </w:rPr>
        <w:t xml:space="preserve">                                             </w:t>
      </w:r>
      <w:r w:rsidR="00115CC5">
        <w:rPr>
          <w:rFonts w:cs="Arial"/>
        </w:rPr>
        <w:t>UNIDAD IRAPUATO</w:t>
      </w:r>
    </w:p>
    <w:p w:rsidR="00115CC5" w:rsidRDefault="00115CC5" w:rsidP="00115CC5">
      <w:pPr>
        <w:widowControl w:val="0"/>
        <w:autoSpaceDE w:val="0"/>
        <w:autoSpaceDN w:val="0"/>
        <w:adjustRightInd w:val="0"/>
        <w:spacing w:after="0" w:line="1" w:lineRule="exact"/>
        <w:rPr>
          <w:rFonts w:ascii="Times New Roman" w:hAnsi="Times New Roman"/>
          <w:sz w:val="24"/>
          <w:szCs w:val="24"/>
        </w:rPr>
      </w:pPr>
    </w:p>
    <w:p w:rsidR="00115CC5" w:rsidRDefault="00115CC5" w:rsidP="00115CC5">
      <w:pPr>
        <w:widowControl w:val="0"/>
        <w:tabs>
          <w:tab w:val="left" w:pos="3160"/>
        </w:tabs>
        <w:autoSpaceDE w:val="0"/>
        <w:autoSpaceDN w:val="0"/>
        <w:adjustRightInd w:val="0"/>
        <w:spacing w:after="0" w:line="240" w:lineRule="auto"/>
        <w:ind w:left="1960"/>
        <w:rPr>
          <w:rFonts w:ascii="Times New Roman" w:hAnsi="Times New Roman"/>
          <w:sz w:val="24"/>
          <w:szCs w:val="24"/>
        </w:rPr>
      </w:pPr>
      <w:r>
        <w:rPr>
          <w:rFonts w:ascii="Times New Roman" w:hAnsi="Times New Roman"/>
          <w:sz w:val="24"/>
          <w:szCs w:val="24"/>
        </w:rPr>
        <w:tab/>
      </w:r>
      <w:r w:rsidR="00107396">
        <w:rPr>
          <w:rFonts w:ascii="Times New Roman" w:hAnsi="Times New Roman"/>
          <w:sz w:val="24"/>
          <w:szCs w:val="24"/>
        </w:rPr>
        <w:t xml:space="preserve">                             </w:t>
      </w:r>
      <w:r>
        <w:rPr>
          <w:rFonts w:cs="Arial"/>
          <w:b/>
          <w:bCs/>
          <w:sz w:val="21"/>
          <w:szCs w:val="21"/>
        </w:rPr>
        <w:t>-PEDIDO</w:t>
      </w:r>
    </w:p>
    <w:p w:rsidR="00115CC5" w:rsidRDefault="00115CC5" w:rsidP="00115CC5">
      <w:pPr>
        <w:widowControl w:val="0"/>
        <w:autoSpaceDE w:val="0"/>
        <w:autoSpaceDN w:val="0"/>
        <w:adjustRightInd w:val="0"/>
        <w:spacing w:after="0" w:line="240" w:lineRule="auto"/>
        <w:rPr>
          <w:rFonts w:ascii="Times New Roman" w:hAnsi="Times New Roman"/>
          <w:sz w:val="24"/>
          <w:szCs w:val="24"/>
        </w:rPr>
        <w:sectPr w:rsidR="00115CC5" w:rsidSect="00D803DA">
          <w:pgSz w:w="12240" w:h="15840"/>
          <w:pgMar w:top="720" w:right="720" w:bottom="720" w:left="720" w:header="720" w:footer="720" w:gutter="0"/>
          <w:cols w:space="720" w:equalWidth="0">
            <w:col w:w="8340"/>
          </w:cols>
          <w:noEndnote/>
          <w:docGrid w:linePitch="299"/>
        </w:sectPr>
      </w:pPr>
    </w:p>
    <w:p w:rsidR="00115CC5" w:rsidRDefault="00115CC5" w:rsidP="00115CC5">
      <w:pPr>
        <w:widowControl w:val="0"/>
        <w:autoSpaceDE w:val="0"/>
        <w:autoSpaceDN w:val="0"/>
        <w:adjustRightInd w:val="0"/>
        <w:spacing w:after="0" w:line="70" w:lineRule="exact"/>
        <w:rPr>
          <w:rFonts w:ascii="Times New Roman" w:hAnsi="Times New Roman"/>
          <w:sz w:val="24"/>
          <w:szCs w:val="24"/>
        </w:rPr>
      </w:pPr>
    </w:p>
    <w:p w:rsidR="00115CC5" w:rsidRDefault="00115CC5" w:rsidP="00115CC5">
      <w:pPr>
        <w:widowControl w:val="0"/>
        <w:autoSpaceDE w:val="0"/>
        <w:autoSpaceDN w:val="0"/>
        <w:adjustRightInd w:val="0"/>
        <w:spacing w:after="0" w:line="240" w:lineRule="auto"/>
        <w:rPr>
          <w:rFonts w:ascii="Times New Roman" w:hAnsi="Times New Roman"/>
          <w:sz w:val="24"/>
          <w:szCs w:val="24"/>
        </w:rPr>
      </w:pPr>
      <w:r>
        <w:rPr>
          <w:rFonts w:cs="Arial"/>
          <w:b/>
          <w:bCs/>
          <w:sz w:val="14"/>
          <w:szCs w:val="14"/>
        </w:rPr>
        <w:t>PROVEEDOR:</w:t>
      </w:r>
    </w:p>
    <w:p w:rsidR="00115CC5" w:rsidRDefault="00115CC5" w:rsidP="00115CC5">
      <w:pPr>
        <w:widowControl w:val="0"/>
        <w:autoSpaceDE w:val="0"/>
        <w:autoSpaceDN w:val="0"/>
        <w:adjustRightInd w:val="0"/>
        <w:spacing w:after="0" w:line="240" w:lineRule="auto"/>
        <w:ind w:left="20"/>
        <w:rPr>
          <w:rFonts w:cs="Arial"/>
          <w:sz w:val="14"/>
          <w:szCs w:val="1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344" w:lineRule="exact"/>
        <w:rPr>
          <w:rFonts w:ascii="Times New Roman" w:hAnsi="Times New Roman"/>
          <w:sz w:val="24"/>
          <w:szCs w:val="24"/>
        </w:rPr>
      </w:pPr>
    </w:p>
    <w:p w:rsidR="00115CC5" w:rsidRPr="00DD3A83" w:rsidRDefault="00115CC5" w:rsidP="00115CC5">
      <w:pPr>
        <w:widowControl w:val="0"/>
        <w:tabs>
          <w:tab w:val="left" w:pos="700"/>
        </w:tabs>
        <w:autoSpaceDE w:val="0"/>
        <w:autoSpaceDN w:val="0"/>
        <w:adjustRightInd w:val="0"/>
        <w:spacing w:after="0" w:line="240" w:lineRule="auto"/>
        <w:rPr>
          <w:rFonts w:cs="Arial"/>
          <w:sz w:val="14"/>
          <w:szCs w:val="14"/>
        </w:rPr>
      </w:pPr>
      <w:r>
        <w:rPr>
          <w:rFonts w:cs="Arial"/>
          <w:b/>
          <w:bCs/>
          <w:sz w:val="14"/>
          <w:szCs w:val="14"/>
        </w:rPr>
        <w:t>R.F.C.</w:t>
      </w:r>
      <w:r>
        <w:rPr>
          <w:rFonts w:ascii="Times New Roman" w:hAnsi="Times New Roman"/>
          <w:sz w:val="24"/>
          <w:szCs w:val="24"/>
        </w:rPr>
        <w:tab/>
      </w:r>
    </w:p>
    <w:p w:rsidR="00115CC5" w:rsidRDefault="00115CC5" w:rsidP="00115CC5">
      <w:pPr>
        <w:widowControl w:val="0"/>
        <w:autoSpaceDE w:val="0"/>
        <w:autoSpaceDN w:val="0"/>
        <w:adjustRightInd w:val="0"/>
        <w:spacing w:after="0" w:line="158" w:lineRule="exact"/>
        <w:rPr>
          <w:rFonts w:ascii="Times New Roman" w:hAnsi="Times New Roman"/>
          <w:sz w:val="24"/>
          <w:szCs w:val="24"/>
        </w:rPr>
      </w:pPr>
    </w:p>
    <w:p w:rsidR="00115CC5" w:rsidRDefault="00115CC5" w:rsidP="00115CC5">
      <w:pPr>
        <w:widowControl w:val="0"/>
        <w:autoSpaceDE w:val="0"/>
        <w:autoSpaceDN w:val="0"/>
        <w:adjustRightInd w:val="0"/>
        <w:spacing w:after="0" w:line="240" w:lineRule="auto"/>
        <w:ind w:left="20"/>
        <w:rPr>
          <w:rFonts w:ascii="Times New Roman" w:hAnsi="Times New Roman"/>
          <w:sz w:val="24"/>
          <w:szCs w:val="24"/>
        </w:rPr>
      </w:pPr>
      <w:r>
        <w:rPr>
          <w:rFonts w:cs="Arial"/>
          <w:b/>
          <w:bCs/>
          <w:sz w:val="14"/>
          <w:szCs w:val="14"/>
        </w:rPr>
        <w:t>DIRECCIÓN:</w:t>
      </w:r>
    </w:p>
    <w:p w:rsidR="00115CC5" w:rsidRDefault="00115CC5" w:rsidP="00115CC5">
      <w:pPr>
        <w:widowControl w:val="0"/>
        <w:autoSpaceDE w:val="0"/>
        <w:autoSpaceDN w:val="0"/>
        <w:adjustRightInd w:val="0"/>
        <w:spacing w:after="0" w:line="75" w:lineRule="exact"/>
        <w:rPr>
          <w:rFonts w:ascii="Times New Roman" w:hAnsi="Times New Roman"/>
          <w:sz w:val="24"/>
          <w:szCs w:val="24"/>
        </w:rPr>
      </w:pPr>
    </w:p>
    <w:p w:rsidR="00115CC5" w:rsidRDefault="00115CC5" w:rsidP="00115CC5">
      <w:pPr>
        <w:widowControl w:val="0"/>
        <w:tabs>
          <w:tab w:val="left" w:pos="960"/>
        </w:tabs>
        <w:autoSpaceDE w:val="0"/>
        <w:autoSpaceDN w:val="0"/>
        <w:adjustRightInd w:val="0"/>
        <w:spacing w:after="0" w:line="240" w:lineRule="auto"/>
        <w:ind w:left="20"/>
        <w:rPr>
          <w:rFonts w:ascii="Times New Roman" w:hAnsi="Times New Roman"/>
          <w:sz w:val="24"/>
          <w:szCs w:val="24"/>
        </w:rPr>
      </w:pPr>
      <w:r>
        <w:rPr>
          <w:rFonts w:ascii="Times New Roman" w:hAnsi="Times New Roman"/>
          <w:sz w:val="24"/>
          <w:szCs w:val="24"/>
        </w:rPr>
        <w:tab/>
      </w:r>
      <w:r>
        <w:rPr>
          <w:rFonts w:cs="Arial"/>
          <w:sz w:val="14"/>
          <w:szCs w:val="14"/>
        </w:rPr>
        <w:t>.</w:t>
      </w:r>
    </w:p>
    <w:p w:rsidR="00115CC5" w:rsidRDefault="00115CC5" w:rsidP="00115CC5">
      <w:pPr>
        <w:widowControl w:val="0"/>
        <w:autoSpaceDE w:val="0"/>
        <w:autoSpaceDN w:val="0"/>
        <w:adjustRightInd w:val="0"/>
        <w:spacing w:after="0" w:line="350" w:lineRule="exact"/>
        <w:rPr>
          <w:rFonts w:ascii="Times New Roman" w:hAnsi="Times New Roman"/>
          <w:sz w:val="24"/>
          <w:szCs w:val="24"/>
        </w:rPr>
      </w:pPr>
      <w:r>
        <w:rPr>
          <w:rFonts w:ascii="Times New Roman" w:hAnsi="Times New Roman"/>
          <w:sz w:val="24"/>
          <w:szCs w:val="24"/>
        </w:rPr>
        <w:br w:type="column"/>
      </w:r>
    </w:p>
    <w:p w:rsidR="00115CC5" w:rsidRDefault="00115CC5" w:rsidP="00115CC5">
      <w:pPr>
        <w:widowControl w:val="0"/>
        <w:autoSpaceDE w:val="0"/>
        <w:autoSpaceDN w:val="0"/>
        <w:adjustRightInd w:val="0"/>
        <w:spacing w:after="0" w:line="1" w:lineRule="exact"/>
        <w:rPr>
          <w:rFonts w:ascii="Times New Roman" w:hAnsi="Times New Roman"/>
          <w:sz w:val="2"/>
          <w:szCs w:val="2"/>
        </w:rPr>
      </w:pPr>
    </w:p>
    <w:tbl>
      <w:tblPr>
        <w:tblW w:w="0" w:type="auto"/>
        <w:tblLayout w:type="fixed"/>
        <w:tblCellMar>
          <w:left w:w="0" w:type="dxa"/>
          <w:right w:w="0" w:type="dxa"/>
        </w:tblCellMar>
        <w:tblLook w:val="0000"/>
      </w:tblPr>
      <w:tblGrid>
        <w:gridCol w:w="40"/>
        <w:gridCol w:w="760"/>
        <w:gridCol w:w="520"/>
        <w:gridCol w:w="760"/>
        <w:gridCol w:w="1520"/>
        <w:gridCol w:w="40"/>
      </w:tblGrid>
      <w:tr w:rsidR="00115CC5" w:rsidTr="00C0035C">
        <w:trPr>
          <w:trHeight w:val="192"/>
        </w:trPr>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760" w:type="dxa"/>
            <w:tcBorders>
              <w:top w:val="nil"/>
              <w:left w:val="nil"/>
              <w:bottom w:val="nil"/>
              <w:right w:val="nil"/>
            </w:tcBorders>
            <w:vAlign w:val="bottom"/>
          </w:tcPr>
          <w:p w:rsidR="00115CC5" w:rsidRDefault="00115CC5" w:rsidP="00456484">
            <w:pPr>
              <w:widowControl w:val="0"/>
              <w:autoSpaceDE w:val="0"/>
              <w:autoSpaceDN w:val="0"/>
              <w:adjustRightInd w:val="0"/>
              <w:spacing w:after="0" w:line="240" w:lineRule="auto"/>
              <w:rPr>
                <w:rFonts w:ascii="Times New Roman" w:hAnsi="Times New Roman"/>
                <w:sz w:val="24"/>
                <w:szCs w:val="24"/>
              </w:rPr>
            </w:pPr>
            <w:r>
              <w:rPr>
                <w:rFonts w:cs="Arial"/>
                <w:b/>
                <w:bCs/>
                <w:sz w:val="14"/>
                <w:szCs w:val="14"/>
              </w:rPr>
              <w:t>FECHA:</w:t>
            </w:r>
          </w:p>
        </w:tc>
        <w:tc>
          <w:tcPr>
            <w:tcW w:w="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160"/>
              <w:rPr>
                <w:rFonts w:ascii="Times New Roman" w:hAnsi="Times New Roman"/>
                <w:sz w:val="24"/>
                <w:szCs w:val="24"/>
              </w:rPr>
            </w:pPr>
            <w:r>
              <w:rPr>
                <w:rFonts w:cs="Arial"/>
                <w:b/>
                <w:bCs/>
                <w:sz w:val="14"/>
                <w:szCs w:val="14"/>
              </w:rPr>
              <w:t>DIA</w:t>
            </w:r>
          </w:p>
        </w:tc>
        <w:tc>
          <w:tcPr>
            <w:tcW w:w="7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160"/>
              <w:rPr>
                <w:rFonts w:ascii="Times New Roman" w:hAnsi="Times New Roman"/>
                <w:sz w:val="24"/>
                <w:szCs w:val="24"/>
              </w:rPr>
            </w:pPr>
            <w:r>
              <w:rPr>
                <w:rFonts w:cs="Arial"/>
                <w:b/>
                <w:bCs/>
                <w:sz w:val="14"/>
                <w:szCs w:val="14"/>
              </w:rPr>
              <w:t>MES</w:t>
            </w:r>
          </w:p>
        </w:tc>
        <w:tc>
          <w:tcPr>
            <w:tcW w:w="1520" w:type="dxa"/>
            <w:tcBorders>
              <w:top w:val="nil"/>
              <w:left w:val="nil"/>
              <w:bottom w:val="nil"/>
              <w:right w:val="nil"/>
            </w:tcBorders>
            <w:vAlign w:val="bottom"/>
          </w:tcPr>
          <w:p w:rsidR="00115CC5" w:rsidRDefault="00107396" w:rsidP="00C0035C">
            <w:pPr>
              <w:widowControl w:val="0"/>
              <w:autoSpaceDE w:val="0"/>
              <w:autoSpaceDN w:val="0"/>
              <w:adjustRightInd w:val="0"/>
              <w:spacing w:after="0" w:line="240" w:lineRule="auto"/>
              <w:ind w:right="1010"/>
              <w:jc w:val="right"/>
              <w:rPr>
                <w:rFonts w:ascii="Times New Roman" w:hAnsi="Times New Roman"/>
                <w:sz w:val="24"/>
                <w:szCs w:val="24"/>
              </w:rPr>
            </w:pPr>
            <w:r>
              <w:rPr>
                <w:noProof/>
                <w:lang w:eastAsia="es-MX"/>
              </w:rPr>
              <w:drawing>
                <wp:anchor distT="0" distB="0" distL="114300" distR="114300" simplePos="0" relativeHeight="251661312" behindDoc="1" locked="0" layoutInCell="0" allowOverlap="1">
                  <wp:simplePos x="0" y="0"/>
                  <wp:positionH relativeFrom="column">
                    <wp:posOffset>-4092575</wp:posOffset>
                  </wp:positionH>
                  <wp:positionV relativeFrom="paragraph">
                    <wp:posOffset>-904875</wp:posOffset>
                  </wp:positionV>
                  <wp:extent cx="7448550" cy="60769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48550" cy="6076950"/>
                          </a:xfrm>
                          <a:prstGeom prst="rect">
                            <a:avLst/>
                          </a:prstGeom>
                          <a:noFill/>
                        </pic:spPr>
                      </pic:pic>
                    </a:graphicData>
                  </a:graphic>
                </wp:anchor>
              </w:drawing>
            </w:r>
            <w:r w:rsidR="00115CC5">
              <w:rPr>
                <w:rFonts w:cs="Arial"/>
                <w:b/>
                <w:bCs/>
                <w:sz w:val="14"/>
                <w:szCs w:val="14"/>
              </w:rPr>
              <w:t>AÑO</w:t>
            </w:r>
          </w:p>
        </w:tc>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r>
      <w:tr w:rsidR="00115CC5" w:rsidTr="00C0035C">
        <w:trPr>
          <w:trHeight w:val="229"/>
        </w:trPr>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c>
          <w:tcPr>
            <w:tcW w:w="7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c>
          <w:tcPr>
            <w:tcW w:w="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c>
          <w:tcPr>
            <w:tcW w:w="7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60"/>
              <w:rPr>
                <w:rFonts w:ascii="Times New Roman" w:hAnsi="Times New Roman"/>
                <w:sz w:val="24"/>
                <w:szCs w:val="24"/>
              </w:rPr>
            </w:pPr>
          </w:p>
        </w:tc>
        <w:tc>
          <w:tcPr>
            <w:tcW w:w="1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1030"/>
              <w:jc w:val="right"/>
              <w:rPr>
                <w:rFonts w:ascii="Times New Roman" w:hAnsi="Times New Roman"/>
                <w:sz w:val="24"/>
                <w:szCs w:val="24"/>
              </w:rPr>
            </w:pPr>
          </w:p>
        </w:tc>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r>
      <w:tr w:rsidR="00115CC5" w:rsidTr="00C0035C">
        <w:trPr>
          <w:trHeight w:val="40"/>
        </w:trPr>
        <w:tc>
          <w:tcPr>
            <w:tcW w:w="4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3"/>
                <w:szCs w:val="3"/>
              </w:rPr>
            </w:pPr>
          </w:p>
        </w:tc>
        <w:tc>
          <w:tcPr>
            <w:tcW w:w="1280" w:type="dxa"/>
            <w:gridSpan w:val="2"/>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3"/>
                <w:szCs w:val="3"/>
              </w:rPr>
            </w:pPr>
          </w:p>
        </w:tc>
        <w:tc>
          <w:tcPr>
            <w:tcW w:w="76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3"/>
                <w:szCs w:val="3"/>
              </w:rPr>
            </w:pPr>
          </w:p>
        </w:tc>
        <w:tc>
          <w:tcPr>
            <w:tcW w:w="152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3"/>
                <w:szCs w:val="3"/>
              </w:rPr>
            </w:pPr>
          </w:p>
        </w:tc>
      </w:tr>
      <w:tr w:rsidR="00115CC5" w:rsidTr="00C0035C">
        <w:trPr>
          <w:trHeight w:val="192"/>
        </w:trPr>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28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80"/>
              <w:rPr>
                <w:rFonts w:ascii="Times New Roman" w:hAnsi="Times New Roman"/>
                <w:sz w:val="24"/>
                <w:szCs w:val="24"/>
              </w:rPr>
            </w:pPr>
            <w:r>
              <w:rPr>
                <w:rFonts w:cs="Arial"/>
                <w:b/>
                <w:bCs/>
                <w:w w:val="81"/>
                <w:sz w:val="14"/>
                <w:szCs w:val="14"/>
              </w:rPr>
              <w:t>FECHA DE ENTREGA</w:t>
            </w:r>
          </w:p>
        </w:tc>
        <w:tc>
          <w:tcPr>
            <w:tcW w:w="7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430"/>
              <w:jc w:val="right"/>
              <w:rPr>
                <w:rFonts w:ascii="Times New Roman" w:hAnsi="Times New Roman"/>
                <w:sz w:val="24"/>
                <w:szCs w:val="24"/>
              </w:rPr>
            </w:pPr>
            <w:r>
              <w:rPr>
                <w:rFonts w:cs="Arial"/>
                <w:b/>
                <w:bCs/>
                <w:sz w:val="14"/>
                <w:szCs w:val="14"/>
              </w:rPr>
              <w:t>:</w:t>
            </w:r>
          </w:p>
        </w:tc>
        <w:tc>
          <w:tcPr>
            <w:tcW w:w="1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r>
      <w:tr w:rsidR="00115CC5" w:rsidTr="00C0035C">
        <w:trPr>
          <w:trHeight w:val="228"/>
        </w:trPr>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c>
          <w:tcPr>
            <w:tcW w:w="7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c>
          <w:tcPr>
            <w:tcW w:w="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c>
          <w:tcPr>
            <w:tcW w:w="228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180"/>
              <w:rPr>
                <w:rFonts w:ascii="Times New Roman" w:hAnsi="Times New Roman"/>
                <w:sz w:val="24"/>
                <w:szCs w:val="24"/>
              </w:rPr>
            </w:pPr>
          </w:p>
        </w:tc>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r>
      <w:tr w:rsidR="00115CC5" w:rsidTr="00C0035C">
        <w:trPr>
          <w:trHeight w:val="416"/>
        </w:trPr>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p>
        </w:tc>
        <w:tc>
          <w:tcPr>
            <w:tcW w:w="2040" w:type="dxa"/>
            <w:gridSpan w:val="3"/>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r>
              <w:rPr>
                <w:rFonts w:cs="Arial"/>
                <w:b/>
                <w:bCs/>
                <w:sz w:val="14"/>
                <w:szCs w:val="14"/>
              </w:rPr>
              <w:t>CONDICIONES DE PRECIO:</w:t>
            </w:r>
          </w:p>
        </w:tc>
        <w:tc>
          <w:tcPr>
            <w:tcW w:w="1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p>
        </w:tc>
      </w:tr>
      <w:tr w:rsidR="00115CC5" w:rsidTr="00C0035C">
        <w:trPr>
          <w:trHeight w:val="259"/>
        </w:trPr>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rPr>
            </w:pPr>
          </w:p>
        </w:tc>
        <w:tc>
          <w:tcPr>
            <w:tcW w:w="7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r>
              <w:rPr>
                <w:rFonts w:cs="Arial"/>
                <w:sz w:val="14"/>
                <w:szCs w:val="14"/>
              </w:rPr>
              <w:t>Fijo</w:t>
            </w:r>
          </w:p>
        </w:tc>
        <w:tc>
          <w:tcPr>
            <w:tcW w:w="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rPr>
            </w:pPr>
          </w:p>
        </w:tc>
        <w:tc>
          <w:tcPr>
            <w:tcW w:w="7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rPr>
            </w:pPr>
          </w:p>
        </w:tc>
        <w:tc>
          <w:tcPr>
            <w:tcW w:w="1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rPr>
            </w:pPr>
          </w:p>
        </w:tc>
      </w:tr>
      <w:tr w:rsidR="00115CC5" w:rsidTr="00C0035C">
        <w:trPr>
          <w:trHeight w:val="100"/>
        </w:trPr>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8"/>
                <w:szCs w:val="8"/>
              </w:rPr>
            </w:pPr>
          </w:p>
        </w:tc>
        <w:tc>
          <w:tcPr>
            <w:tcW w:w="1280" w:type="dxa"/>
            <w:gridSpan w:val="2"/>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8"/>
                <w:szCs w:val="8"/>
              </w:rPr>
            </w:pPr>
          </w:p>
        </w:tc>
        <w:tc>
          <w:tcPr>
            <w:tcW w:w="76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8"/>
                <w:szCs w:val="8"/>
              </w:rPr>
            </w:pPr>
          </w:p>
        </w:tc>
        <w:tc>
          <w:tcPr>
            <w:tcW w:w="152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8"/>
                <w:szCs w:val="8"/>
              </w:rPr>
            </w:pPr>
          </w:p>
        </w:tc>
      </w:tr>
      <w:tr w:rsidR="00115CC5" w:rsidTr="00C0035C">
        <w:trPr>
          <w:trHeight w:val="301"/>
        </w:trPr>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p>
        </w:tc>
        <w:tc>
          <w:tcPr>
            <w:tcW w:w="128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r>
              <w:rPr>
                <w:rFonts w:cs="Arial"/>
                <w:b/>
                <w:bCs/>
                <w:w w:val="75"/>
                <w:sz w:val="14"/>
                <w:szCs w:val="14"/>
              </w:rPr>
              <w:t>CONDICIONESPAGO DE</w:t>
            </w:r>
          </w:p>
        </w:tc>
        <w:tc>
          <w:tcPr>
            <w:tcW w:w="7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250"/>
              <w:jc w:val="right"/>
              <w:rPr>
                <w:rFonts w:ascii="Times New Roman" w:hAnsi="Times New Roman"/>
                <w:sz w:val="24"/>
                <w:szCs w:val="24"/>
              </w:rPr>
            </w:pPr>
            <w:r>
              <w:rPr>
                <w:rFonts w:cs="Arial"/>
                <w:b/>
                <w:bCs/>
                <w:sz w:val="14"/>
                <w:szCs w:val="14"/>
              </w:rPr>
              <w:t>:</w:t>
            </w:r>
          </w:p>
        </w:tc>
        <w:tc>
          <w:tcPr>
            <w:tcW w:w="1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p>
        </w:tc>
      </w:tr>
    </w:tbl>
    <w:p w:rsidR="00115CC5" w:rsidRDefault="00115CC5" w:rsidP="00115CC5">
      <w:pPr>
        <w:widowControl w:val="0"/>
        <w:autoSpaceDE w:val="0"/>
        <w:autoSpaceDN w:val="0"/>
        <w:adjustRightInd w:val="0"/>
        <w:spacing w:after="0" w:line="326" w:lineRule="exact"/>
        <w:rPr>
          <w:rFonts w:ascii="Times New Roman" w:hAnsi="Times New Roman"/>
          <w:sz w:val="24"/>
          <w:szCs w:val="24"/>
        </w:rPr>
      </w:pPr>
      <w:r>
        <w:rPr>
          <w:rFonts w:ascii="Times New Roman" w:hAnsi="Times New Roman"/>
          <w:sz w:val="24"/>
          <w:szCs w:val="24"/>
        </w:rPr>
        <w:br w:type="column"/>
      </w:r>
    </w:p>
    <w:p w:rsidR="00115CC5" w:rsidRDefault="00115CC5" w:rsidP="00115CC5">
      <w:pPr>
        <w:widowControl w:val="0"/>
        <w:autoSpaceDE w:val="0"/>
        <w:autoSpaceDN w:val="0"/>
        <w:adjustRightInd w:val="0"/>
        <w:spacing w:after="0" w:line="1" w:lineRule="exact"/>
        <w:rPr>
          <w:rFonts w:ascii="Times New Roman" w:hAnsi="Times New Roman"/>
          <w:sz w:val="2"/>
          <w:szCs w:val="2"/>
        </w:rPr>
      </w:pPr>
    </w:p>
    <w:tbl>
      <w:tblPr>
        <w:tblW w:w="0" w:type="auto"/>
        <w:tblInd w:w="60" w:type="dxa"/>
        <w:tblLayout w:type="fixed"/>
        <w:tblCellMar>
          <w:left w:w="0" w:type="dxa"/>
          <w:right w:w="0" w:type="dxa"/>
        </w:tblCellMar>
        <w:tblLook w:val="0000"/>
      </w:tblPr>
      <w:tblGrid>
        <w:gridCol w:w="1400"/>
        <w:gridCol w:w="1040"/>
      </w:tblGrid>
      <w:tr w:rsidR="00115CC5" w:rsidTr="00C0035C">
        <w:trPr>
          <w:trHeight w:val="200"/>
        </w:trPr>
        <w:tc>
          <w:tcPr>
            <w:tcW w:w="140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r>
              <w:rPr>
                <w:rFonts w:cs="Arial"/>
                <w:b/>
                <w:bCs/>
                <w:sz w:val="14"/>
                <w:szCs w:val="14"/>
              </w:rPr>
              <w:t>NO. PEDIDO:</w:t>
            </w:r>
          </w:p>
        </w:tc>
        <w:tc>
          <w:tcPr>
            <w:tcW w:w="10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540"/>
              <w:rPr>
                <w:rFonts w:ascii="Times New Roman" w:hAnsi="Times New Roman"/>
                <w:sz w:val="24"/>
                <w:szCs w:val="24"/>
              </w:rPr>
            </w:pPr>
            <w:r>
              <w:rPr>
                <w:rFonts w:cs="Arial"/>
                <w:w w:val="97"/>
                <w:sz w:val="14"/>
                <w:szCs w:val="14"/>
              </w:rPr>
              <w:t>OC-</w:t>
            </w:r>
          </w:p>
        </w:tc>
      </w:tr>
    </w:tbl>
    <w:p w:rsidR="00115CC5" w:rsidRDefault="00115CC5" w:rsidP="00115CC5">
      <w:pPr>
        <w:widowControl w:val="0"/>
        <w:autoSpaceDE w:val="0"/>
        <w:autoSpaceDN w:val="0"/>
        <w:adjustRightInd w:val="0"/>
        <w:spacing w:after="0" w:line="150" w:lineRule="exact"/>
        <w:rPr>
          <w:rFonts w:ascii="Times New Roman" w:hAnsi="Times New Roman"/>
          <w:sz w:val="24"/>
          <w:szCs w:val="24"/>
        </w:rPr>
      </w:pPr>
    </w:p>
    <w:p w:rsidR="00115CC5" w:rsidRDefault="00115CC5" w:rsidP="00115CC5">
      <w:pPr>
        <w:widowControl w:val="0"/>
        <w:tabs>
          <w:tab w:val="left" w:pos="1880"/>
        </w:tabs>
        <w:autoSpaceDE w:val="0"/>
        <w:autoSpaceDN w:val="0"/>
        <w:adjustRightInd w:val="0"/>
        <w:spacing w:after="0" w:line="240" w:lineRule="auto"/>
        <w:ind w:left="20"/>
        <w:rPr>
          <w:rFonts w:ascii="Times New Roman" w:hAnsi="Times New Roman"/>
          <w:sz w:val="24"/>
          <w:szCs w:val="24"/>
        </w:rPr>
      </w:pPr>
      <w:r>
        <w:rPr>
          <w:rFonts w:cs="Arial"/>
          <w:b/>
          <w:bCs/>
          <w:sz w:val="14"/>
          <w:szCs w:val="14"/>
        </w:rPr>
        <w:t>COMPRA:</w:t>
      </w:r>
      <w:r>
        <w:rPr>
          <w:rFonts w:ascii="Times New Roman" w:hAnsi="Times New Roman"/>
          <w:sz w:val="24"/>
          <w:szCs w:val="24"/>
        </w:rPr>
        <w:tab/>
      </w:r>
      <w:r>
        <w:rPr>
          <w:rFonts w:cs="Arial"/>
          <w:sz w:val="14"/>
          <w:szCs w:val="14"/>
        </w:rPr>
        <w:t>Nacional</w:t>
      </w:r>
    </w:p>
    <w:p w:rsidR="00115CC5" w:rsidRDefault="00115CC5" w:rsidP="00115CC5">
      <w:pPr>
        <w:widowControl w:val="0"/>
        <w:autoSpaceDE w:val="0"/>
        <w:autoSpaceDN w:val="0"/>
        <w:adjustRightInd w:val="0"/>
        <w:spacing w:after="0" w:line="173" w:lineRule="exact"/>
        <w:rPr>
          <w:rFonts w:ascii="Times New Roman" w:hAnsi="Times New Roman"/>
          <w:sz w:val="24"/>
          <w:szCs w:val="24"/>
        </w:rPr>
      </w:pPr>
    </w:p>
    <w:p w:rsidR="00115CC5" w:rsidRDefault="00115CC5" w:rsidP="00115CC5">
      <w:pPr>
        <w:widowControl w:val="0"/>
        <w:autoSpaceDE w:val="0"/>
        <w:autoSpaceDN w:val="0"/>
        <w:adjustRightInd w:val="0"/>
        <w:spacing w:after="0" w:line="240" w:lineRule="auto"/>
        <w:ind w:left="20"/>
        <w:rPr>
          <w:rFonts w:ascii="Times New Roman" w:hAnsi="Times New Roman"/>
          <w:sz w:val="24"/>
          <w:szCs w:val="24"/>
        </w:rPr>
      </w:pPr>
      <w:r>
        <w:rPr>
          <w:rFonts w:cs="Arial"/>
          <w:b/>
          <w:bCs/>
          <w:sz w:val="14"/>
          <w:szCs w:val="14"/>
        </w:rPr>
        <w:t>ENTREGAR  :</w:t>
      </w:r>
    </w:p>
    <w:p w:rsidR="00115CC5" w:rsidRDefault="00115CC5" w:rsidP="00115CC5">
      <w:pPr>
        <w:widowControl w:val="0"/>
        <w:autoSpaceDE w:val="0"/>
        <w:autoSpaceDN w:val="0"/>
        <w:adjustRightInd w:val="0"/>
        <w:spacing w:after="0" w:line="45" w:lineRule="exact"/>
        <w:rPr>
          <w:rFonts w:ascii="Times New Roman" w:hAnsi="Times New Roman"/>
          <w:sz w:val="24"/>
          <w:szCs w:val="24"/>
        </w:rPr>
      </w:pPr>
    </w:p>
    <w:p w:rsidR="00115CC5" w:rsidRDefault="00115CC5" w:rsidP="00115CC5">
      <w:pPr>
        <w:widowControl w:val="0"/>
        <w:autoSpaceDE w:val="0"/>
        <w:autoSpaceDN w:val="0"/>
        <w:adjustRightInd w:val="0"/>
        <w:spacing w:after="0" w:line="240" w:lineRule="auto"/>
        <w:rPr>
          <w:rFonts w:ascii="Times New Roman" w:hAnsi="Times New Roman"/>
          <w:sz w:val="24"/>
          <w:szCs w:val="2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233" w:lineRule="exact"/>
        <w:rPr>
          <w:rFonts w:ascii="Times New Roman" w:hAnsi="Times New Roman"/>
          <w:sz w:val="24"/>
          <w:szCs w:val="24"/>
        </w:rPr>
      </w:pPr>
    </w:p>
    <w:p w:rsidR="00115CC5" w:rsidRDefault="00115CC5" w:rsidP="00115CC5">
      <w:pPr>
        <w:widowControl w:val="0"/>
        <w:autoSpaceDE w:val="0"/>
        <w:autoSpaceDN w:val="0"/>
        <w:adjustRightInd w:val="0"/>
        <w:spacing w:after="0" w:line="240" w:lineRule="auto"/>
        <w:ind w:left="20"/>
        <w:rPr>
          <w:rFonts w:ascii="Times New Roman" w:hAnsi="Times New Roman"/>
          <w:sz w:val="24"/>
          <w:szCs w:val="24"/>
        </w:rPr>
      </w:pPr>
      <w:r>
        <w:rPr>
          <w:rFonts w:cs="Arial"/>
          <w:b/>
          <w:bCs/>
          <w:sz w:val="14"/>
          <w:szCs w:val="14"/>
        </w:rPr>
        <w:t>ENTREGAR EN:</w:t>
      </w:r>
    </w:p>
    <w:p w:rsidR="00115CC5" w:rsidRDefault="00115CC5" w:rsidP="00115CC5">
      <w:pPr>
        <w:widowControl w:val="0"/>
        <w:autoSpaceDE w:val="0"/>
        <w:autoSpaceDN w:val="0"/>
        <w:adjustRightInd w:val="0"/>
        <w:spacing w:after="0" w:line="80" w:lineRule="exact"/>
        <w:rPr>
          <w:rFonts w:ascii="Times New Roman" w:hAnsi="Times New Roman"/>
          <w:sz w:val="24"/>
          <w:szCs w:val="24"/>
        </w:rPr>
      </w:pPr>
    </w:p>
    <w:p w:rsidR="00115CC5" w:rsidRDefault="00115CC5" w:rsidP="00115CC5">
      <w:pPr>
        <w:widowControl w:val="0"/>
        <w:autoSpaceDE w:val="0"/>
        <w:autoSpaceDN w:val="0"/>
        <w:adjustRightInd w:val="0"/>
        <w:spacing w:after="0" w:line="240" w:lineRule="auto"/>
        <w:ind w:left="20"/>
        <w:rPr>
          <w:rFonts w:ascii="Times New Roman" w:hAnsi="Times New Roman"/>
          <w:sz w:val="24"/>
          <w:szCs w:val="24"/>
        </w:rPr>
      </w:pPr>
      <w:r>
        <w:rPr>
          <w:rFonts w:cs="Arial"/>
          <w:sz w:val="14"/>
          <w:szCs w:val="14"/>
        </w:rPr>
        <w:t>04A GENÉTICA-INGENIERÍ</w:t>
      </w:r>
    </w:p>
    <w:p w:rsidR="00115CC5" w:rsidRDefault="00115CC5" w:rsidP="00115CC5">
      <w:pPr>
        <w:widowControl w:val="0"/>
        <w:autoSpaceDE w:val="0"/>
        <w:autoSpaceDN w:val="0"/>
        <w:adjustRightInd w:val="0"/>
        <w:spacing w:after="0" w:line="240" w:lineRule="auto"/>
        <w:rPr>
          <w:rFonts w:ascii="Times New Roman" w:hAnsi="Times New Roman"/>
          <w:sz w:val="24"/>
          <w:szCs w:val="24"/>
        </w:rPr>
        <w:sectPr w:rsidR="00115CC5">
          <w:type w:val="continuous"/>
          <w:pgSz w:w="12240" w:h="15840"/>
          <w:pgMar w:top="371" w:right="1420" w:bottom="162" w:left="600" w:header="720" w:footer="720" w:gutter="0"/>
          <w:cols w:num="3" w:space="240" w:equalWidth="0">
            <w:col w:w="2800" w:space="1040"/>
            <w:col w:w="3640" w:space="240"/>
            <w:col w:w="2500"/>
          </w:cols>
          <w:noEndnote/>
        </w:sectPr>
      </w:pPr>
    </w:p>
    <w:p w:rsidR="00115CC5" w:rsidRDefault="00115CC5" w:rsidP="00115CC5">
      <w:pPr>
        <w:widowControl w:val="0"/>
        <w:autoSpaceDE w:val="0"/>
        <w:autoSpaceDN w:val="0"/>
        <w:adjustRightInd w:val="0"/>
        <w:spacing w:after="0" w:line="18" w:lineRule="exact"/>
        <w:rPr>
          <w:rFonts w:ascii="Times New Roman" w:hAnsi="Times New Roman"/>
          <w:sz w:val="24"/>
          <w:szCs w:val="24"/>
        </w:rPr>
      </w:pPr>
    </w:p>
    <w:tbl>
      <w:tblPr>
        <w:tblW w:w="0" w:type="auto"/>
        <w:tblLayout w:type="fixed"/>
        <w:tblCellMar>
          <w:left w:w="0" w:type="dxa"/>
          <w:right w:w="0" w:type="dxa"/>
        </w:tblCellMar>
        <w:tblLook w:val="0000"/>
      </w:tblPr>
      <w:tblGrid>
        <w:gridCol w:w="640"/>
        <w:gridCol w:w="780"/>
        <w:gridCol w:w="2360"/>
        <w:gridCol w:w="4020"/>
        <w:gridCol w:w="3520"/>
        <w:gridCol w:w="20"/>
      </w:tblGrid>
      <w:tr w:rsidR="00115CC5" w:rsidTr="00C0035C">
        <w:trPr>
          <w:trHeight w:val="201"/>
        </w:trPr>
        <w:tc>
          <w:tcPr>
            <w:tcW w:w="6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100"/>
              <w:rPr>
                <w:rFonts w:ascii="Times New Roman" w:hAnsi="Times New Roman"/>
                <w:sz w:val="24"/>
                <w:szCs w:val="24"/>
              </w:rPr>
            </w:pPr>
            <w:r>
              <w:rPr>
                <w:rFonts w:cs="Arial"/>
                <w:b/>
                <w:bCs/>
                <w:w w:val="70"/>
                <w:sz w:val="13"/>
                <w:szCs w:val="13"/>
              </w:rPr>
              <w:t>CONTACTO</w:t>
            </w:r>
          </w:p>
        </w:tc>
        <w:tc>
          <w:tcPr>
            <w:tcW w:w="78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430"/>
              <w:jc w:val="right"/>
              <w:rPr>
                <w:rFonts w:ascii="Times New Roman" w:hAnsi="Times New Roman"/>
                <w:sz w:val="24"/>
                <w:szCs w:val="24"/>
              </w:rPr>
            </w:pPr>
            <w:r>
              <w:rPr>
                <w:rFonts w:cs="Arial"/>
                <w:b/>
                <w:bCs/>
                <w:sz w:val="14"/>
                <w:szCs w:val="14"/>
              </w:rPr>
              <w:t>:</w:t>
            </w:r>
          </w:p>
        </w:tc>
        <w:tc>
          <w:tcPr>
            <w:tcW w:w="23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7"/>
                <w:szCs w:val="17"/>
              </w:rPr>
            </w:pPr>
          </w:p>
        </w:tc>
        <w:tc>
          <w:tcPr>
            <w:tcW w:w="40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20"/>
              <w:rPr>
                <w:rFonts w:ascii="Times New Roman" w:hAnsi="Times New Roman"/>
                <w:sz w:val="24"/>
                <w:szCs w:val="24"/>
              </w:rPr>
            </w:pPr>
            <w:r>
              <w:rPr>
                <w:rFonts w:cs="Arial"/>
                <w:sz w:val="14"/>
                <w:szCs w:val="14"/>
              </w:rPr>
              <w:t>CREDITO 20 DÍAS</w:t>
            </w:r>
          </w:p>
        </w:tc>
        <w:tc>
          <w:tcPr>
            <w:tcW w:w="3520" w:type="dxa"/>
            <w:vMerge w:val="restart"/>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80"/>
              <w:rPr>
                <w:rFonts w:ascii="Times New Roman" w:hAnsi="Times New Roman"/>
                <w:sz w:val="24"/>
                <w:szCs w:val="24"/>
              </w:rPr>
            </w:pPr>
            <w:r>
              <w:rPr>
                <w:rFonts w:cs="Arial"/>
                <w:b/>
                <w:bCs/>
                <w:sz w:val="14"/>
                <w:szCs w:val="14"/>
              </w:rPr>
              <w:t>FUNDAMENTO</w:t>
            </w: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trHeight w:val="91"/>
        </w:trPr>
        <w:tc>
          <w:tcPr>
            <w:tcW w:w="1420" w:type="dxa"/>
            <w:gridSpan w:val="2"/>
            <w:vMerge w:val="restart"/>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100"/>
              <w:rPr>
                <w:rFonts w:ascii="Times New Roman" w:hAnsi="Times New Roman"/>
                <w:sz w:val="24"/>
                <w:szCs w:val="24"/>
              </w:rPr>
            </w:pPr>
            <w:r>
              <w:rPr>
                <w:rFonts w:cs="Arial"/>
                <w:b/>
                <w:bCs/>
                <w:sz w:val="14"/>
                <w:szCs w:val="14"/>
              </w:rPr>
              <w:t>TELEFONO</w:t>
            </w:r>
          </w:p>
        </w:tc>
        <w:tc>
          <w:tcPr>
            <w:tcW w:w="2360" w:type="dxa"/>
            <w:vMerge w:val="restart"/>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p>
        </w:tc>
        <w:tc>
          <w:tcPr>
            <w:tcW w:w="40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c>
          <w:tcPr>
            <w:tcW w:w="3520" w:type="dxa"/>
            <w:vMerge/>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trHeight w:val="144"/>
        </w:trPr>
        <w:tc>
          <w:tcPr>
            <w:tcW w:w="1420" w:type="dxa"/>
            <w:gridSpan w:val="2"/>
            <w:vMerge/>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2"/>
                <w:szCs w:val="12"/>
              </w:rPr>
            </w:pPr>
          </w:p>
        </w:tc>
        <w:tc>
          <w:tcPr>
            <w:tcW w:w="2360" w:type="dxa"/>
            <w:vMerge/>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2"/>
                <w:szCs w:val="12"/>
              </w:rPr>
            </w:pPr>
          </w:p>
        </w:tc>
        <w:tc>
          <w:tcPr>
            <w:tcW w:w="40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2"/>
                <w:szCs w:val="12"/>
              </w:rPr>
            </w:pPr>
          </w:p>
        </w:tc>
        <w:tc>
          <w:tcPr>
            <w:tcW w:w="3520" w:type="dxa"/>
            <w:vMerge w:val="restart"/>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60"/>
              <w:rPr>
                <w:rFonts w:ascii="Times New Roman" w:hAnsi="Times New Roman"/>
                <w:sz w:val="24"/>
                <w:szCs w:val="24"/>
              </w:rPr>
            </w:pPr>
            <w:r>
              <w:rPr>
                <w:rFonts w:cs="Arial"/>
                <w:sz w:val="14"/>
                <w:szCs w:val="14"/>
              </w:rPr>
              <w:t>Procedimiento de contratación: Adjudicación</w:t>
            </w: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trHeight w:val="81"/>
        </w:trPr>
        <w:tc>
          <w:tcPr>
            <w:tcW w:w="6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c>
          <w:tcPr>
            <w:tcW w:w="78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c>
          <w:tcPr>
            <w:tcW w:w="23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c>
          <w:tcPr>
            <w:tcW w:w="40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c>
          <w:tcPr>
            <w:tcW w:w="3520" w:type="dxa"/>
            <w:vMerge/>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trHeight w:val="225"/>
        </w:trPr>
        <w:tc>
          <w:tcPr>
            <w:tcW w:w="6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100"/>
              <w:rPr>
                <w:rFonts w:ascii="Times New Roman" w:hAnsi="Times New Roman"/>
                <w:sz w:val="24"/>
                <w:szCs w:val="24"/>
              </w:rPr>
            </w:pPr>
            <w:r>
              <w:rPr>
                <w:rFonts w:cs="Arial"/>
                <w:b/>
                <w:bCs/>
                <w:sz w:val="14"/>
                <w:szCs w:val="14"/>
              </w:rPr>
              <w:t>email:</w:t>
            </w:r>
          </w:p>
        </w:tc>
        <w:tc>
          <w:tcPr>
            <w:tcW w:w="314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60"/>
              <w:rPr>
                <w:rFonts w:ascii="Times New Roman" w:hAnsi="Times New Roman"/>
                <w:sz w:val="24"/>
                <w:szCs w:val="24"/>
              </w:rPr>
            </w:pPr>
          </w:p>
        </w:tc>
        <w:tc>
          <w:tcPr>
            <w:tcW w:w="40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20"/>
              <w:rPr>
                <w:rFonts w:ascii="Times New Roman" w:hAnsi="Times New Roman"/>
                <w:sz w:val="24"/>
                <w:szCs w:val="24"/>
              </w:rPr>
            </w:pPr>
            <w:r>
              <w:rPr>
                <w:rFonts w:cs="Arial"/>
                <w:b/>
                <w:bCs/>
                <w:sz w:val="14"/>
                <w:szCs w:val="14"/>
              </w:rPr>
              <w:t>NO. DE COTIZACION/REQUISICION:</w:t>
            </w:r>
          </w:p>
        </w:tc>
        <w:tc>
          <w:tcPr>
            <w:tcW w:w="3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60"/>
              <w:rPr>
                <w:rFonts w:ascii="Times New Roman" w:hAnsi="Times New Roman"/>
                <w:sz w:val="24"/>
                <w:szCs w:val="24"/>
              </w:rPr>
            </w:pPr>
            <w:r>
              <w:rPr>
                <w:rFonts w:cs="Arial"/>
                <w:sz w:val="14"/>
                <w:szCs w:val="14"/>
              </w:rPr>
              <w:t>Directa. 41-I</w:t>
            </w: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trHeight w:val="224"/>
        </w:trPr>
        <w:tc>
          <w:tcPr>
            <w:tcW w:w="64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c>
          <w:tcPr>
            <w:tcW w:w="78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c>
          <w:tcPr>
            <w:tcW w:w="236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c>
          <w:tcPr>
            <w:tcW w:w="40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40"/>
              <w:rPr>
                <w:rFonts w:ascii="Times New Roman" w:hAnsi="Times New Roman"/>
                <w:sz w:val="24"/>
                <w:szCs w:val="24"/>
              </w:rPr>
            </w:pPr>
          </w:p>
        </w:tc>
        <w:tc>
          <w:tcPr>
            <w:tcW w:w="352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bl>
    <w:p w:rsidR="00115CC5" w:rsidRDefault="00115CC5" w:rsidP="00115CC5">
      <w:pPr>
        <w:widowControl w:val="0"/>
        <w:autoSpaceDE w:val="0"/>
        <w:autoSpaceDN w:val="0"/>
        <w:adjustRightInd w:val="0"/>
        <w:spacing w:after="0" w:line="34" w:lineRule="exact"/>
        <w:rPr>
          <w:rFonts w:ascii="Times New Roman" w:hAnsi="Times New Roman"/>
          <w:sz w:val="24"/>
          <w:szCs w:val="24"/>
        </w:rPr>
      </w:pPr>
    </w:p>
    <w:tbl>
      <w:tblPr>
        <w:tblW w:w="0" w:type="auto"/>
        <w:tblInd w:w="80" w:type="dxa"/>
        <w:tblLayout w:type="fixed"/>
        <w:tblCellMar>
          <w:left w:w="0" w:type="dxa"/>
          <w:right w:w="0" w:type="dxa"/>
        </w:tblCellMar>
        <w:tblLook w:val="0000"/>
      </w:tblPr>
      <w:tblGrid>
        <w:gridCol w:w="940"/>
        <w:gridCol w:w="3760"/>
        <w:gridCol w:w="3780"/>
        <w:gridCol w:w="20"/>
      </w:tblGrid>
      <w:tr w:rsidR="00115CC5" w:rsidTr="00C0035C">
        <w:trPr>
          <w:trHeight w:val="192"/>
        </w:trPr>
        <w:tc>
          <w:tcPr>
            <w:tcW w:w="940" w:type="dxa"/>
            <w:vMerge w:val="restart"/>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p>
        </w:tc>
        <w:tc>
          <w:tcPr>
            <w:tcW w:w="3760" w:type="dxa"/>
            <w:vMerge w:val="restart"/>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3009"/>
              <w:jc w:val="right"/>
              <w:rPr>
                <w:rFonts w:ascii="Times New Roman" w:hAnsi="Times New Roman"/>
                <w:sz w:val="24"/>
                <w:szCs w:val="24"/>
              </w:rPr>
            </w:pPr>
          </w:p>
        </w:tc>
        <w:tc>
          <w:tcPr>
            <w:tcW w:w="378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3100"/>
              <w:rPr>
                <w:rFonts w:ascii="Times New Roman" w:hAnsi="Times New Roman"/>
                <w:sz w:val="24"/>
                <w:szCs w:val="24"/>
              </w:rPr>
            </w:pPr>
            <w:r>
              <w:rPr>
                <w:rFonts w:cs="Arial"/>
                <w:b/>
                <w:bCs/>
                <w:w w:val="94"/>
                <w:sz w:val="14"/>
                <w:szCs w:val="14"/>
              </w:rPr>
              <w:t>RECURSO</w:t>
            </w: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trHeight w:val="65"/>
        </w:trPr>
        <w:tc>
          <w:tcPr>
            <w:tcW w:w="940" w:type="dxa"/>
            <w:vMerge/>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3760" w:type="dxa"/>
            <w:vMerge/>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378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bl>
    <w:p w:rsidR="00115CC5" w:rsidRDefault="00115CC5" w:rsidP="00115CC5">
      <w:pPr>
        <w:widowControl w:val="0"/>
        <w:autoSpaceDE w:val="0"/>
        <w:autoSpaceDN w:val="0"/>
        <w:adjustRightInd w:val="0"/>
        <w:spacing w:after="0" w:line="240" w:lineRule="auto"/>
        <w:rPr>
          <w:rFonts w:ascii="Times New Roman" w:hAnsi="Times New Roman"/>
          <w:sz w:val="24"/>
          <w:szCs w:val="24"/>
        </w:rPr>
        <w:sectPr w:rsidR="00115CC5">
          <w:type w:val="continuous"/>
          <w:pgSz w:w="12240" w:h="15840"/>
          <w:pgMar w:top="371" w:right="420" w:bottom="162" w:left="500" w:header="720" w:footer="720" w:gutter="0"/>
          <w:cols w:space="240" w:equalWidth="0">
            <w:col w:w="11320"/>
          </w:cols>
          <w:noEndnote/>
        </w:sectPr>
      </w:pPr>
    </w:p>
    <w:p w:rsidR="00115CC5" w:rsidRDefault="00115CC5" w:rsidP="00115CC5">
      <w:pPr>
        <w:widowControl w:val="0"/>
        <w:autoSpaceDE w:val="0"/>
        <w:autoSpaceDN w:val="0"/>
        <w:adjustRightInd w:val="0"/>
        <w:spacing w:after="0" w:line="128" w:lineRule="exact"/>
        <w:rPr>
          <w:rFonts w:ascii="Times New Roman" w:hAnsi="Times New Roman"/>
          <w:sz w:val="24"/>
          <w:szCs w:val="24"/>
        </w:rPr>
      </w:pPr>
    </w:p>
    <w:p w:rsidR="00115CC5" w:rsidRDefault="00115CC5" w:rsidP="00115CC5">
      <w:pPr>
        <w:widowControl w:val="0"/>
        <w:autoSpaceDE w:val="0"/>
        <w:autoSpaceDN w:val="0"/>
        <w:adjustRightInd w:val="0"/>
        <w:spacing w:after="0" w:line="240" w:lineRule="auto"/>
        <w:rPr>
          <w:rFonts w:ascii="Times New Roman" w:hAnsi="Times New Roman"/>
          <w:sz w:val="24"/>
          <w:szCs w:val="24"/>
        </w:rPr>
      </w:pPr>
      <w:r>
        <w:rPr>
          <w:rFonts w:cs="Arial"/>
          <w:b/>
          <w:bCs/>
          <w:sz w:val="14"/>
          <w:szCs w:val="14"/>
        </w:rPr>
        <w:t>FACTURAR A:</w:t>
      </w:r>
    </w:p>
    <w:p w:rsidR="00115CC5" w:rsidRDefault="00115CC5" w:rsidP="00115CC5">
      <w:pPr>
        <w:widowControl w:val="0"/>
        <w:autoSpaceDE w:val="0"/>
        <w:autoSpaceDN w:val="0"/>
        <w:adjustRightInd w:val="0"/>
        <w:spacing w:after="0" w:line="117" w:lineRule="exact"/>
        <w:rPr>
          <w:rFonts w:ascii="Times New Roman" w:hAnsi="Times New Roman"/>
          <w:sz w:val="24"/>
          <w:szCs w:val="24"/>
        </w:rPr>
      </w:pPr>
    </w:p>
    <w:tbl>
      <w:tblPr>
        <w:tblW w:w="0" w:type="auto"/>
        <w:tblLayout w:type="fixed"/>
        <w:tblCellMar>
          <w:left w:w="0" w:type="dxa"/>
          <w:right w:w="0" w:type="dxa"/>
        </w:tblCellMar>
        <w:tblLook w:val="0000"/>
      </w:tblPr>
      <w:tblGrid>
        <w:gridCol w:w="320"/>
        <w:gridCol w:w="300"/>
        <w:gridCol w:w="580"/>
        <w:gridCol w:w="800"/>
        <w:gridCol w:w="140"/>
        <w:gridCol w:w="320"/>
        <w:gridCol w:w="800"/>
        <w:gridCol w:w="440"/>
      </w:tblGrid>
      <w:tr w:rsidR="00115CC5" w:rsidTr="00C0035C">
        <w:trPr>
          <w:trHeight w:val="163"/>
        </w:trPr>
        <w:tc>
          <w:tcPr>
            <w:tcW w:w="62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bookmarkStart w:id="92" w:name="_GoBack"/>
            <w:r>
              <w:rPr>
                <w:rFonts w:cs="Arial"/>
                <w:w w:val="82"/>
                <w:sz w:val="13"/>
                <w:szCs w:val="13"/>
              </w:rPr>
              <w:t>CENTRODE</w:t>
            </w:r>
          </w:p>
        </w:tc>
        <w:tc>
          <w:tcPr>
            <w:tcW w:w="138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r>
              <w:rPr>
                <w:rFonts w:cs="Arial"/>
                <w:sz w:val="13"/>
                <w:szCs w:val="13"/>
              </w:rPr>
              <w:t>INVESTIGACIONY</w:t>
            </w:r>
          </w:p>
        </w:tc>
        <w:tc>
          <w:tcPr>
            <w:tcW w:w="1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4"/>
                <w:szCs w:val="14"/>
              </w:rPr>
            </w:pPr>
          </w:p>
        </w:tc>
        <w:tc>
          <w:tcPr>
            <w:tcW w:w="3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r>
              <w:rPr>
                <w:rFonts w:cs="Arial"/>
                <w:sz w:val="13"/>
                <w:szCs w:val="13"/>
              </w:rPr>
              <w:t>DE</w:t>
            </w:r>
          </w:p>
        </w:tc>
        <w:tc>
          <w:tcPr>
            <w:tcW w:w="80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18"/>
              <w:jc w:val="right"/>
              <w:rPr>
                <w:rFonts w:ascii="Times New Roman" w:hAnsi="Times New Roman"/>
                <w:sz w:val="24"/>
                <w:szCs w:val="24"/>
              </w:rPr>
            </w:pPr>
            <w:r>
              <w:rPr>
                <w:rFonts w:cs="Arial"/>
                <w:sz w:val="13"/>
                <w:szCs w:val="13"/>
              </w:rPr>
              <w:t>ESTUDIOS</w:t>
            </w:r>
          </w:p>
        </w:tc>
        <w:tc>
          <w:tcPr>
            <w:tcW w:w="4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4"/>
                <w:szCs w:val="14"/>
              </w:rPr>
            </w:pPr>
          </w:p>
        </w:tc>
      </w:tr>
      <w:tr w:rsidR="00115CC5" w:rsidTr="00C0035C">
        <w:trPr>
          <w:trHeight w:val="163"/>
        </w:trPr>
        <w:tc>
          <w:tcPr>
            <w:tcW w:w="200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r>
              <w:rPr>
                <w:rFonts w:cs="Arial"/>
                <w:sz w:val="13"/>
                <w:szCs w:val="13"/>
              </w:rPr>
              <w:t>AVANZADOS   DEL   INSTITUTO</w:t>
            </w:r>
          </w:p>
        </w:tc>
        <w:tc>
          <w:tcPr>
            <w:tcW w:w="170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right"/>
              <w:rPr>
                <w:rFonts w:ascii="Times New Roman" w:hAnsi="Times New Roman"/>
                <w:sz w:val="24"/>
                <w:szCs w:val="24"/>
              </w:rPr>
            </w:pPr>
            <w:r>
              <w:rPr>
                <w:rFonts w:cs="Arial"/>
                <w:sz w:val="13"/>
                <w:szCs w:val="13"/>
              </w:rPr>
              <w:t>POLITECNICO   NACIONAL</w:t>
            </w:r>
          </w:p>
        </w:tc>
      </w:tr>
      <w:tr w:rsidR="00115CC5" w:rsidTr="00C0035C">
        <w:trPr>
          <w:trHeight w:val="163"/>
        </w:trPr>
        <w:tc>
          <w:tcPr>
            <w:tcW w:w="3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r>
              <w:rPr>
                <w:rFonts w:cs="Arial"/>
                <w:w w:val="73"/>
                <w:sz w:val="8"/>
                <w:szCs w:val="8"/>
              </w:rPr>
              <w:t>IRAPUATO</w:t>
            </w:r>
          </w:p>
        </w:tc>
        <w:tc>
          <w:tcPr>
            <w:tcW w:w="30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60"/>
              <w:rPr>
                <w:rFonts w:ascii="Times New Roman" w:hAnsi="Times New Roman"/>
                <w:sz w:val="24"/>
                <w:szCs w:val="24"/>
              </w:rPr>
            </w:pPr>
            <w:r>
              <w:rPr>
                <w:rFonts w:cs="Arial"/>
                <w:sz w:val="13"/>
                <w:szCs w:val="13"/>
              </w:rPr>
              <w:t>R</w:t>
            </w:r>
          </w:p>
        </w:tc>
        <w:tc>
          <w:tcPr>
            <w:tcW w:w="58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50"/>
              <w:jc w:val="right"/>
              <w:rPr>
                <w:rFonts w:ascii="Times New Roman" w:hAnsi="Times New Roman"/>
                <w:sz w:val="24"/>
                <w:szCs w:val="24"/>
              </w:rPr>
            </w:pPr>
            <w:r>
              <w:rPr>
                <w:rFonts w:cs="Arial"/>
                <w:sz w:val="13"/>
                <w:szCs w:val="13"/>
              </w:rPr>
              <w:t>.F.C.</w:t>
            </w:r>
          </w:p>
        </w:tc>
        <w:tc>
          <w:tcPr>
            <w:tcW w:w="94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r>
              <w:rPr>
                <w:rFonts w:cs="Arial"/>
                <w:w w:val="97"/>
                <w:sz w:val="13"/>
                <w:szCs w:val="13"/>
              </w:rPr>
              <w:t>CIE6010281U2,</w:t>
            </w:r>
          </w:p>
        </w:tc>
        <w:tc>
          <w:tcPr>
            <w:tcW w:w="3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60"/>
              <w:rPr>
                <w:rFonts w:ascii="Times New Roman" w:hAnsi="Times New Roman"/>
                <w:sz w:val="24"/>
                <w:szCs w:val="24"/>
              </w:rPr>
            </w:pPr>
            <w:r>
              <w:rPr>
                <w:rFonts w:cs="Arial"/>
                <w:sz w:val="13"/>
                <w:szCs w:val="13"/>
              </w:rPr>
              <w:t>KM</w:t>
            </w:r>
          </w:p>
        </w:tc>
        <w:tc>
          <w:tcPr>
            <w:tcW w:w="124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18"/>
              <w:jc w:val="right"/>
              <w:rPr>
                <w:rFonts w:ascii="Times New Roman" w:hAnsi="Times New Roman"/>
                <w:sz w:val="24"/>
                <w:szCs w:val="24"/>
              </w:rPr>
            </w:pPr>
            <w:r>
              <w:rPr>
                <w:rFonts w:cs="Arial"/>
                <w:sz w:val="13"/>
                <w:szCs w:val="13"/>
              </w:rPr>
              <w:t>9.6 LIBRAMIENTO</w:t>
            </w:r>
          </w:p>
        </w:tc>
      </w:tr>
      <w:tr w:rsidR="00115CC5" w:rsidTr="00C0035C">
        <w:trPr>
          <w:trHeight w:val="163"/>
        </w:trPr>
        <w:tc>
          <w:tcPr>
            <w:tcW w:w="3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r>
              <w:rPr>
                <w:rFonts w:cs="Arial"/>
                <w:w w:val="77"/>
                <w:sz w:val="11"/>
                <w:szCs w:val="11"/>
              </w:rPr>
              <w:t>NORTE</w:t>
            </w:r>
          </w:p>
        </w:tc>
        <w:tc>
          <w:tcPr>
            <w:tcW w:w="88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80"/>
              <w:rPr>
                <w:rFonts w:ascii="Times New Roman" w:hAnsi="Times New Roman"/>
                <w:sz w:val="24"/>
                <w:szCs w:val="24"/>
              </w:rPr>
            </w:pPr>
            <w:r>
              <w:rPr>
                <w:rFonts w:cs="Arial"/>
                <w:w w:val="97"/>
                <w:sz w:val="13"/>
                <w:szCs w:val="13"/>
              </w:rPr>
              <w:t>CARRETERA</w:t>
            </w:r>
          </w:p>
        </w:tc>
        <w:tc>
          <w:tcPr>
            <w:tcW w:w="94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120"/>
              <w:rPr>
                <w:rFonts w:ascii="Times New Roman" w:hAnsi="Times New Roman"/>
                <w:sz w:val="24"/>
                <w:szCs w:val="24"/>
              </w:rPr>
            </w:pPr>
            <w:r>
              <w:rPr>
                <w:rFonts w:cs="Arial"/>
                <w:w w:val="97"/>
                <w:sz w:val="13"/>
                <w:szCs w:val="13"/>
              </w:rPr>
              <w:t>IRAPUATO   -</w:t>
            </w:r>
          </w:p>
        </w:tc>
        <w:tc>
          <w:tcPr>
            <w:tcW w:w="112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18"/>
              <w:jc w:val="right"/>
              <w:rPr>
                <w:rFonts w:ascii="Times New Roman" w:hAnsi="Times New Roman"/>
                <w:sz w:val="24"/>
                <w:szCs w:val="24"/>
              </w:rPr>
            </w:pPr>
            <w:r>
              <w:rPr>
                <w:rFonts w:cs="Arial"/>
                <w:sz w:val="13"/>
                <w:szCs w:val="13"/>
              </w:rPr>
              <w:t>LEÓN   C   .P.</w:t>
            </w:r>
          </w:p>
        </w:tc>
        <w:tc>
          <w:tcPr>
            <w:tcW w:w="4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right"/>
              <w:rPr>
                <w:rFonts w:ascii="Times New Roman" w:hAnsi="Times New Roman"/>
                <w:sz w:val="24"/>
                <w:szCs w:val="24"/>
              </w:rPr>
            </w:pPr>
            <w:r>
              <w:rPr>
                <w:rFonts w:cs="Arial"/>
                <w:sz w:val="13"/>
                <w:szCs w:val="13"/>
              </w:rPr>
              <w:t>36821</w:t>
            </w:r>
          </w:p>
        </w:tc>
      </w:tr>
      <w:tr w:rsidR="00115CC5" w:rsidTr="00C0035C">
        <w:trPr>
          <w:trHeight w:val="165"/>
        </w:trPr>
        <w:tc>
          <w:tcPr>
            <w:tcW w:w="62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r>
              <w:rPr>
                <w:rFonts w:cs="Arial"/>
                <w:w w:val="72"/>
                <w:sz w:val="11"/>
                <w:szCs w:val="11"/>
              </w:rPr>
              <w:t>IRAPUATO GTO</w:t>
            </w:r>
          </w:p>
        </w:tc>
        <w:tc>
          <w:tcPr>
            <w:tcW w:w="58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190"/>
              <w:jc w:val="right"/>
              <w:rPr>
                <w:rFonts w:ascii="Times New Roman" w:hAnsi="Times New Roman"/>
                <w:sz w:val="24"/>
                <w:szCs w:val="24"/>
              </w:rPr>
            </w:pPr>
            <w:r>
              <w:rPr>
                <w:rFonts w:cs="Arial"/>
                <w:sz w:val="13"/>
                <w:szCs w:val="13"/>
              </w:rPr>
              <w:t>.</w:t>
            </w:r>
          </w:p>
        </w:tc>
        <w:tc>
          <w:tcPr>
            <w:tcW w:w="80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4"/>
                <w:szCs w:val="14"/>
              </w:rPr>
            </w:pPr>
          </w:p>
        </w:tc>
        <w:tc>
          <w:tcPr>
            <w:tcW w:w="3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4"/>
                <w:szCs w:val="14"/>
              </w:rPr>
            </w:pPr>
          </w:p>
        </w:tc>
        <w:tc>
          <w:tcPr>
            <w:tcW w:w="80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4"/>
                <w:szCs w:val="14"/>
              </w:rPr>
            </w:pPr>
          </w:p>
        </w:tc>
        <w:tc>
          <w:tcPr>
            <w:tcW w:w="4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4"/>
                <w:szCs w:val="14"/>
              </w:rPr>
            </w:pPr>
          </w:p>
        </w:tc>
      </w:tr>
    </w:tbl>
    <w:bookmarkEnd w:id="92"/>
    <w:p w:rsidR="00115CC5" w:rsidRDefault="00115CC5" w:rsidP="00115CC5">
      <w:pPr>
        <w:widowControl w:val="0"/>
        <w:autoSpaceDE w:val="0"/>
        <w:autoSpaceDN w:val="0"/>
        <w:adjustRightInd w:val="0"/>
        <w:spacing w:after="0" w:line="1" w:lineRule="exact"/>
        <w:rPr>
          <w:rFonts w:ascii="Times New Roman" w:hAnsi="Times New Roman"/>
          <w:sz w:val="2"/>
          <w:szCs w:val="2"/>
        </w:rPr>
      </w:pPr>
      <w:r>
        <w:rPr>
          <w:rFonts w:ascii="Times New Roman" w:hAnsi="Times New Roman"/>
          <w:sz w:val="24"/>
          <w:szCs w:val="24"/>
        </w:rPr>
        <w:br w:type="column"/>
      </w:r>
    </w:p>
    <w:tbl>
      <w:tblPr>
        <w:tblW w:w="0" w:type="auto"/>
        <w:tblLayout w:type="fixed"/>
        <w:tblCellMar>
          <w:left w:w="0" w:type="dxa"/>
          <w:right w:w="0" w:type="dxa"/>
        </w:tblCellMar>
        <w:tblLook w:val="0000"/>
      </w:tblPr>
      <w:tblGrid>
        <w:gridCol w:w="3820"/>
        <w:gridCol w:w="3520"/>
      </w:tblGrid>
      <w:tr w:rsidR="00115CC5" w:rsidTr="00C0035C">
        <w:trPr>
          <w:trHeight w:val="205"/>
        </w:trPr>
        <w:tc>
          <w:tcPr>
            <w:tcW w:w="38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r>
              <w:rPr>
                <w:rFonts w:cs="Arial"/>
                <w:b/>
                <w:bCs/>
                <w:sz w:val="14"/>
                <w:szCs w:val="14"/>
              </w:rPr>
              <w:t>ARESOLICITANTE:</w:t>
            </w:r>
          </w:p>
        </w:tc>
        <w:tc>
          <w:tcPr>
            <w:tcW w:w="3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60"/>
              <w:rPr>
                <w:rFonts w:ascii="Times New Roman" w:hAnsi="Times New Roman"/>
                <w:sz w:val="24"/>
                <w:szCs w:val="24"/>
              </w:rPr>
            </w:pPr>
            <w:r>
              <w:rPr>
                <w:rFonts w:cs="Arial"/>
                <w:sz w:val="14"/>
                <w:szCs w:val="14"/>
              </w:rPr>
              <w:t>3 - RECURSOS EXTRAORDINARIOS</w:t>
            </w:r>
          </w:p>
        </w:tc>
      </w:tr>
      <w:tr w:rsidR="00115CC5" w:rsidTr="00C0035C">
        <w:trPr>
          <w:trHeight w:val="199"/>
        </w:trPr>
        <w:tc>
          <w:tcPr>
            <w:tcW w:w="38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4"/>
                <w:szCs w:val="24"/>
              </w:rPr>
            </w:pPr>
            <w:r>
              <w:rPr>
                <w:rFonts w:cs="Arial"/>
                <w:sz w:val="14"/>
                <w:szCs w:val="14"/>
              </w:rPr>
              <w:t>ARIEL ALVAREZ MORALES</w:t>
            </w:r>
          </w:p>
        </w:tc>
        <w:tc>
          <w:tcPr>
            <w:tcW w:w="352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7"/>
                <w:szCs w:val="17"/>
              </w:rPr>
            </w:pPr>
          </w:p>
        </w:tc>
      </w:tr>
      <w:tr w:rsidR="00115CC5" w:rsidTr="00C0035C">
        <w:trPr>
          <w:trHeight w:val="251"/>
        </w:trPr>
        <w:tc>
          <w:tcPr>
            <w:tcW w:w="38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1"/>
                <w:szCs w:val="21"/>
              </w:rPr>
            </w:pPr>
          </w:p>
        </w:tc>
        <w:tc>
          <w:tcPr>
            <w:tcW w:w="3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80"/>
              <w:rPr>
                <w:rFonts w:ascii="Times New Roman" w:hAnsi="Times New Roman"/>
                <w:sz w:val="24"/>
                <w:szCs w:val="24"/>
              </w:rPr>
            </w:pPr>
            <w:r>
              <w:rPr>
                <w:rFonts w:cs="Arial"/>
                <w:b/>
                <w:bCs/>
                <w:sz w:val="14"/>
                <w:szCs w:val="14"/>
              </w:rPr>
              <w:t>CARGOTO PROYEC   :</w:t>
            </w:r>
          </w:p>
        </w:tc>
      </w:tr>
      <w:tr w:rsidR="00115CC5" w:rsidTr="00C0035C">
        <w:trPr>
          <w:trHeight w:val="220"/>
        </w:trPr>
        <w:tc>
          <w:tcPr>
            <w:tcW w:w="38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20"/>
              <w:rPr>
                <w:rFonts w:ascii="Times New Roman" w:hAnsi="Times New Roman"/>
                <w:sz w:val="24"/>
                <w:szCs w:val="24"/>
              </w:rPr>
            </w:pPr>
            <w:r>
              <w:rPr>
                <w:rFonts w:cs="Arial"/>
                <w:color w:val="FFFFFF"/>
                <w:sz w:val="14"/>
                <w:szCs w:val="14"/>
              </w:rPr>
              <w:t>FACTURA ELECTRONICA: fe@ira.cinvestav.mx</w:t>
            </w:r>
          </w:p>
        </w:tc>
        <w:tc>
          <w:tcPr>
            <w:tcW w:w="3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80"/>
              <w:rPr>
                <w:rFonts w:ascii="Times New Roman" w:hAnsi="Times New Roman"/>
                <w:sz w:val="24"/>
                <w:szCs w:val="24"/>
              </w:rPr>
            </w:pPr>
            <w:r>
              <w:rPr>
                <w:rFonts w:cs="Arial"/>
                <w:sz w:val="14"/>
                <w:szCs w:val="14"/>
              </w:rPr>
              <w:t>0208 - FOINS 264333;208 BANCOMER</w:t>
            </w:r>
          </w:p>
        </w:tc>
      </w:tr>
      <w:tr w:rsidR="00115CC5" w:rsidTr="00C0035C">
        <w:trPr>
          <w:trHeight w:val="189"/>
        </w:trPr>
        <w:tc>
          <w:tcPr>
            <w:tcW w:w="38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3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80"/>
              <w:rPr>
                <w:rFonts w:ascii="Times New Roman" w:hAnsi="Times New Roman"/>
                <w:sz w:val="24"/>
                <w:szCs w:val="24"/>
              </w:rPr>
            </w:pPr>
            <w:r>
              <w:rPr>
                <w:rFonts w:cs="Arial"/>
                <w:sz w:val="14"/>
                <w:szCs w:val="14"/>
              </w:rPr>
              <w:t>012222001025966952 - 6695</w:t>
            </w:r>
          </w:p>
        </w:tc>
      </w:tr>
    </w:tbl>
    <w:p w:rsidR="00115CC5" w:rsidRDefault="00115CC5" w:rsidP="00115CC5">
      <w:pPr>
        <w:widowControl w:val="0"/>
        <w:autoSpaceDE w:val="0"/>
        <w:autoSpaceDN w:val="0"/>
        <w:adjustRightInd w:val="0"/>
        <w:spacing w:after="0" w:line="240" w:lineRule="auto"/>
        <w:rPr>
          <w:rFonts w:ascii="Times New Roman" w:hAnsi="Times New Roman"/>
          <w:sz w:val="24"/>
          <w:szCs w:val="24"/>
        </w:rPr>
        <w:sectPr w:rsidR="00115CC5">
          <w:type w:val="continuous"/>
          <w:pgSz w:w="12240" w:h="15840"/>
          <w:pgMar w:top="371" w:right="420" w:bottom="162" w:left="580" w:header="720" w:footer="720" w:gutter="0"/>
          <w:cols w:num="2" w:space="200" w:equalWidth="0">
            <w:col w:w="3700" w:space="200"/>
            <w:col w:w="7340"/>
          </w:cols>
          <w:noEndnote/>
        </w:sectPr>
      </w:pPr>
    </w:p>
    <w:p w:rsidR="00115CC5" w:rsidRDefault="00115CC5" w:rsidP="00115CC5">
      <w:pPr>
        <w:widowControl w:val="0"/>
        <w:autoSpaceDE w:val="0"/>
        <w:autoSpaceDN w:val="0"/>
        <w:adjustRightInd w:val="0"/>
        <w:spacing w:after="0" w:line="101" w:lineRule="exact"/>
        <w:rPr>
          <w:rFonts w:ascii="Times New Roman" w:hAnsi="Times New Roman"/>
          <w:sz w:val="24"/>
          <w:szCs w:val="24"/>
        </w:rPr>
      </w:pPr>
    </w:p>
    <w:tbl>
      <w:tblPr>
        <w:tblW w:w="0" w:type="auto"/>
        <w:tblLayout w:type="fixed"/>
        <w:tblCellMar>
          <w:left w:w="0" w:type="dxa"/>
          <w:right w:w="0" w:type="dxa"/>
        </w:tblCellMar>
        <w:tblLook w:val="0000"/>
      </w:tblPr>
      <w:tblGrid>
        <w:gridCol w:w="20"/>
        <w:gridCol w:w="740"/>
        <w:gridCol w:w="1060"/>
        <w:gridCol w:w="1160"/>
        <w:gridCol w:w="1420"/>
        <w:gridCol w:w="1340"/>
        <w:gridCol w:w="20"/>
        <w:gridCol w:w="960"/>
        <w:gridCol w:w="160"/>
        <w:gridCol w:w="940"/>
        <w:gridCol w:w="460"/>
        <w:gridCol w:w="500"/>
        <w:gridCol w:w="1320"/>
        <w:gridCol w:w="80"/>
        <w:gridCol w:w="1080"/>
        <w:gridCol w:w="20"/>
        <w:gridCol w:w="20"/>
        <w:gridCol w:w="500"/>
      </w:tblGrid>
      <w:tr w:rsidR="00115CC5" w:rsidTr="00C0035C">
        <w:trPr>
          <w:gridBefore w:val="1"/>
          <w:wBefore w:w="20" w:type="dxa"/>
          <w:trHeight w:val="20"/>
        </w:trPr>
        <w:tc>
          <w:tcPr>
            <w:tcW w:w="740" w:type="dxa"/>
            <w:vMerge w:val="restart"/>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r>
              <w:rPr>
                <w:rFonts w:cs="Arial"/>
                <w:b/>
                <w:bCs/>
                <w:w w:val="95"/>
                <w:sz w:val="16"/>
                <w:szCs w:val="16"/>
              </w:rPr>
              <w:t>Partida</w:t>
            </w:r>
          </w:p>
        </w:tc>
        <w:tc>
          <w:tcPr>
            <w:tcW w:w="1060" w:type="dxa"/>
            <w:vMerge w:val="restart"/>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proofErr w:type="spellStart"/>
            <w:r>
              <w:rPr>
                <w:rFonts w:cs="Arial"/>
                <w:b/>
                <w:bCs/>
                <w:w w:val="99"/>
                <w:sz w:val="16"/>
                <w:szCs w:val="16"/>
              </w:rPr>
              <w:t>Cant</w:t>
            </w:r>
            <w:proofErr w:type="spellEnd"/>
            <w:r>
              <w:rPr>
                <w:rFonts w:cs="Arial"/>
                <w:b/>
                <w:bCs/>
                <w:w w:val="99"/>
                <w:sz w:val="16"/>
                <w:szCs w:val="16"/>
              </w:rPr>
              <w:t>.</w:t>
            </w:r>
          </w:p>
        </w:tc>
        <w:tc>
          <w:tcPr>
            <w:tcW w:w="1160" w:type="dxa"/>
            <w:vMerge w:val="restart"/>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ind w:left="300"/>
              <w:rPr>
                <w:rFonts w:ascii="Times New Roman" w:hAnsi="Times New Roman"/>
                <w:sz w:val="24"/>
                <w:szCs w:val="24"/>
              </w:rPr>
            </w:pPr>
            <w:r>
              <w:rPr>
                <w:rFonts w:cs="Arial"/>
                <w:b/>
                <w:bCs/>
                <w:sz w:val="16"/>
                <w:szCs w:val="16"/>
              </w:rPr>
              <w:t>Unidad</w:t>
            </w:r>
          </w:p>
        </w:tc>
        <w:tc>
          <w:tcPr>
            <w:tcW w:w="1420" w:type="dxa"/>
            <w:vMerge w:val="restart"/>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ind w:left="480"/>
              <w:rPr>
                <w:rFonts w:ascii="Times New Roman" w:hAnsi="Times New Roman"/>
                <w:sz w:val="24"/>
                <w:szCs w:val="24"/>
              </w:rPr>
            </w:pPr>
            <w:r>
              <w:rPr>
                <w:rFonts w:cs="Arial"/>
                <w:b/>
                <w:bCs/>
                <w:sz w:val="16"/>
                <w:szCs w:val="16"/>
              </w:rPr>
              <w:t>Marca</w:t>
            </w:r>
          </w:p>
        </w:tc>
        <w:tc>
          <w:tcPr>
            <w:tcW w:w="1340" w:type="dxa"/>
            <w:vMerge w:val="restart"/>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180"/>
              <w:rPr>
                <w:rFonts w:ascii="Times New Roman" w:hAnsi="Times New Roman"/>
                <w:sz w:val="24"/>
                <w:szCs w:val="24"/>
              </w:rPr>
            </w:pPr>
            <w:r>
              <w:rPr>
                <w:rFonts w:cs="Arial"/>
                <w:b/>
                <w:bCs/>
                <w:sz w:val="16"/>
                <w:szCs w:val="16"/>
              </w:rPr>
              <w:t>No. Catálogo</w:t>
            </w:r>
          </w:p>
        </w:tc>
        <w:tc>
          <w:tcPr>
            <w:tcW w:w="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0" w:lineRule="exact"/>
              <w:rPr>
                <w:rFonts w:ascii="Times New Roman" w:hAnsi="Times New Roman"/>
                <w:sz w:val="2"/>
                <w:szCs w:val="2"/>
              </w:rPr>
            </w:pPr>
          </w:p>
        </w:tc>
        <w:tc>
          <w:tcPr>
            <w:tcW w:w="1120" w:type="dxa"/>
            <w:gridSpan w:val="2"/>
            <w:vMerge w:val="restart"/>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r>
              <w:rPr>
                <w:rFonts w:cs="Arial"/>
                <w:b/>
                <w:bCs/>
                <w:w w:val="95"/>
                <w:sz w:val="16"/>
                <w:szCs w:val="16"/>
              </w:rPr>
              <w:t>Cuenta</w:t>
            </w:r>
          </w:p>
        </w:tc>
        <w:tc>
          <w:tcPr>
            <w:tcW w:w="940" w:type="dxa"/>
            <w:vMerge w:val="restart"/>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r>
              <w:rPr>
                <w:rFonts w:cs="Arial"/>
                <w:b/>
                <w:bCs/>
                <w:w w:val="98"/>
                <w:sz w:val="16"/>
                <w:szCs w:val="16"/>
              </w:rPr>
              <w:t>Descripción</w:t>
            </w:r>
          </w:p>
        </w:tc>
        <w:tc>
          <w:tcPr>
            <w:tcW w:w="4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0" w:lineRule="exact"/>
              <w:rPr>
                <w:rFonts w:ascii="Times New Roman" w:hAnsi="Times New Roman"/>
                <w:sz w:val="2"/>
                <w:szCs w:val="2"/>
              </w:rPr>
            </w:pPr>
          </w:p>
        </w:tc>
        <w:tc>
          <w:tcPr>
            <w:tcW w:w="1820" w:type="dxa"/>
            <w:gridSpan w:val="2"/>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0" w:lineRule="exact"/>
              <w:rPr>
                <w:rFonts w:ascii="Times New Roman" w:hAnsi="Times New Roman"/>
                <w:sz w:val="2"/>
                <w:szCs w:val="2"/>
              </w:rPr>
            </w:pPr>
          </w:p>
        </w:tc>
        <w:tc>
          <w:tcPr>
            <w:tcW w:w="1200" w:type="dxa"/>
            <w:gridSpan w:val="4"/>
            <w:vMerge w:val="restart"/>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320"/>
              <w:jc w:val="right"/>
              <w:rPr>
                <w:rFonts w:ascii="Times New Roman" w:hAnsi="Times New Roman"/>
                <w:sz w:val="24"/>
                <w:szCs w:val="24"/>
              </w:rPr>
            </w:pPr>
            <w:r>
              <w:rPr>
                <w:rFonts w:cs="Arial"/>
                <w:b/>
                <w:bCs/>
                <w:sz w:val="16"/>
                <w:szCs w:val="16"/>
              </w:rPr>
              <w:t>Precio</w:t>
            </w: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0" w:lineRule="exact"/>
              <w:rPr>
                <w:rFonts w:ascii="Times New Roman" w:hAnsi="Times New Roman"/>
                <w:sz w:val="2"/>
                <w:szCs w:val="2"/>
              </w:rPr>
            </w:pPr>
          </w:p>
        </w:tc>
      </w:tr>
      <w:tr w:rsidR="00115CC5" w:rsidTr="00C0035C">
        <w:trPr>
          <w:gridBefore w:val="1"/>
          <w:wBefore w:w="20" w:type="dxa"/>
          <w:trHeight w:val="241"/>
        </w:trPr>
        <w:tc>
          <w:tcPr>
            <w:tcW w:w="740" w:type="dxa"/>
            <w:vMerge/>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1060" w:type="dxa"/>
            <w:vMerge/>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1160" w:type="dxa"/>
            <w:vMerge/>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1420" w:type="dxa"/>
            <w:vMerge/>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1340" w:type="dxa"/>
            <w:vMerge/>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shd w:val="clear" w:color="auto" w:fill="000000"/>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1120" w:type="dxa"/>
            <w:gridSpan w:val="2"/>
            <w:vMerge/>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940" w:type="dxa"/>
            <w:vMerge/>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4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1820" w:type="dxa"/>
            <w:gridSpan w:val="2"/>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1200" w:type="dxa"/>
            <w:gridSpan w:val="4"/>
            <w:vMerge/>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gridBefore w:val="1"/>
          <w:wBefore w:w="20" w:type="dxa"/>
          <w:trHeight w:val="59"/>
        </w:trPr>
        <w:tc>
          <w:tcPr>
            <w:tcW w:w="740" w:type="dxa"/>
            <w:tcBorders>
              <w:top w:val="nil"/>
              <w:left w:val="nil"/>
              <w:bottom w:val="single" w:sz="8" w:space="0" w:color="auto"/>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1060" w:type="dxa"/>
            <w:tcBorders>
              <w:top w:val="nil"/>
              <w:left w:val="nil"/>
              <w:bottom w:val="single" w:sz="8" w:space="0" w:color="auto"/>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1160" w:type="dxa"/>
            <w:tcBorders>
              <w:top w:val="nil"/>
              <w:left w:val="nil"/>
              <w:bottom w:val="single" w:sz="8" w:space="0" w:color="auto"/>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1420" w:type="dxa"/>
            <w:tcBorders>
              <w:top w:val="nil"/>
              <w:left w:val="nil"/>
              <w:bottom w:val="single" w:sz="8" w:space="0" w:color="auto"/>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134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single" w:sz="8" w:space="0" w:color="auto"/>
              <w:right w:val="nil"/>
            </w:tcBorders>
            <w:shd w:val="clear" w:color="auto" w:fill="000000"/>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1120" w:type="dxa"/>
            <w:gridSpan w:val="2"/>
            <w:tcBorders>
              <w:top w:val="nil"/>
              <w:left w:val="nil"/>
              <w:bottom w:val="single" w:sz="8" w:space="0" w:color="auto"/>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94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2280" w:type="dxa"/>
            <w:gridSpan w:val="3"/>
            <w:tcBorders>
              <w:top w:val="nil"/>
              <w:left w:val="nil"/>
              <w:bottom w:val="single" w:sz="8" w:space="0" w:color="auto"/>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1200" w:type="dxa"/>
            <w:gridSpan w:val="4"/>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gridBefore w:val="1"/>
          <w:wBefore w:w="20" w:type="dxa"/>
          <w:trHeight w:val="227"/>
        </w:trPr>
        <w:tc>
          <w:tcPr>
            <w:tcW w:w="7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p>
        </w:tc>
        <w:tc>
          <w:tcPr>
            <w:tcW w:w="10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p>
        </w:tc>
        <w:tc>
          <w:tcPr>
            <w:tcW w:w="11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40"/>
              <w:rPr>
                <w:rFonts w:ascii="Times New Roman" w:hAnsi="Times New Roman"/>
                <w:sz w:val="24"/>
                <w:szCs w:val="24"/>
              </w:rPr>
            </w:pPr>
          </w:p>
        </w:tc>
        <w:tc>
          <w:tcPr>
            <w:tcW w:w="14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9"/>
                <w:szCs w:val="19"/>
              </w:rPr>
            </w:pPr>
          </w:p>
        </w:tc>
        <w:tc>
          <w:tcPr>
            <w:tcW w:w="13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p>
        </w:tc>
        <w:tc>
          <w:tcPr>
            <w:tcW w:w="1140" w:type="dxa"/>
            <w:gridSpan w:val="3"/>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p>
        </w:tc>
        <w:tc>
          <w:tcPr>
            <w:tcW w:w="9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p>
        </w:tc>
        <w:tc>
          <w:tcPr>
            <w:tcW w:w="2280" w:type="dxa"/>
            <w:gridSpan w:val="3"/>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p>
        </w:tc>
        <w:tc>
          <w:tcPr>
            <w:tcW w:w="120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160"/>
              <w:jc w:val="right"/>
              <w:rPr>
                <w:rFonts w:ascii="Times New Roman" w:hAnsi="Times New Roman"/>
                <w:sz w:val="24"/>
                <w:szCs w:val="24"/>
              </w:rPr>
            </w:pP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gridBefore w:val="1"/>
          <w:wBefore w:w="20" w:type="dxa"/>
          <w:trHeight w:val="189"/>
        </w:trPr>
        <w:tc>
          <w:tcPr>
            <w:tcW w:w="7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0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1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4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3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12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40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p>
        </w:tc>
        <w:tc>
          <w:tcPr>
            <w:tcW w:w="182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1529"/>
              <w:jc w:val="right"/>
              <w:rPr>
                <w:rFonts w:ascii="Times New Roman" w:hAnsi="Times New Roman"/>
                <w:sz w:val="24"/>
                <w:szCs w:val="24"/>
              </w:rPr>
            </w:pPr>
          </w:p>
        </w:tc>
        <w:tc>
          <w:tcPr>
            <w:tcW w:w="120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gridBefore w:val="1"/>
          <w:wBefore w:w="20" w:type="dxa"/>
          <w:trHeight w:val="201"/>
        </w:trPr>
        <w:tc>
          <w:tcPr>
            <w:tcW w:w="7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p>
        </w:tc>
        <w:tc>
          <w:tcPr>
            <w:tcW w:w="10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p>
        </w:tc>
        <w:tc>
          <w:tcPr>
            <w:tcW w:w="11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40"/>
              <w:rPr>
                <w:rFonts w:ascii="Times New Roman" w:hAnsi="Times New Roman"/>
                <w:sz w:val="24"/>
                <w:szCs w:val="24"/>
              </w:rPr>
            </w:pPr>
          </w:p>
        </w:tc>
        <w:tc>
          <w:tcPr>
            <w:tcW w:w="14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7"/>
                <w:szCs w:val="17"/>
              </w:rPr>
            </w:pPr>
          </w:p>
        </w:tc>
        <w:tc>
          <w:tcPr>
            <w:tcW w:w="13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p>
        </w:tc>
        <w:tc>
          <w:tcPr>
            <w:tcW w:w="1140" w:type="dxa"/>
            <w:gridSpan w:val="3"/>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p>
        </w:tc>
        <w:tc>
          <w:tcPr>
            <w:tcW w:w="322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p>
        </w:tc>
        <w:tc>
          <w:tcPr>
            <w:tcW w:w="120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160"/>
              <w:jc w:val="right"/>
              <w:rPr>
                <w:rFonts w:ascii="Times New Roman" w:hAnsi="Times New Roman"/>
                <w:sz w:val="24"/>
                <w:szCs w:val="24"/>
              </w:rPr>
            </w:pP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gridBefore w:val="1"/>
          <w:wBefore w:w="20" w:type="dxa"/>
          <w:trHeight w:val="189"/>
        </w:trPr>
        <w:tc>
          <w:tcPr>
            <w:tcW w:w="7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0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1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4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3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112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322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p>
        </w:tc>
        <w:tc>
          <w:tcPr>
            <w:tcW w:w="120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gridBefore w:val="1"/>
          <w:wBefore w:w="20" w:type="dxa"/>
          <w:trHeight w:val="215"/>
        </w:trPr>
        <w:tc>
          <w:tcPr>
            <w:tcW w:w="7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p>
        </w:tc>
        <w:tc>
          <w:tcPr>
            <w:tcW w:w="10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p>
        </w:tc>
        <w:tc>
          <w:tcPr>
            <w:tcW w:w="11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40"/>
              <w:rPr>
                <w:rFonts w:ascii="Times New Roman" w:hAnsi="Times New Roman"/>
                <w:sz w:val="24"/>
                <w:szCs w:val="24"/>
              </w:rPr>
            </w:pPr>
          </w:p>
        </w:tc>
        <w:tc>
          <w:tcPr>
            <w:tcW w:w="14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8"/>
                <w:szCs w:val="18"/>
              </w:rPr>
            </w:pPr>
          </w:p>
        </w:tc>
        <w:tc>
          <w:tcPr>
            <w:tcW w:w="13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p>
        </w:tc>
        <w:tc>
          <w:tcPr>
            <w:tcW w:w="1140" w:type="dxa"/>
            <w:gridSpan w:val="3"/>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center"/>
              <w:rPr>
                <w:rFonts w:ascii="Times New Roman" w:hAnsi="Times New Roman"/>
                <w:sz w:val="24"/>
                <w:szCs w:val="24"/>
              </w:rPr>
            </w:pPr>
          </w:p>
        </w:tc>
        <w:tc>
          <w:tcPr>
            <w:tcW w:w="94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p>
        </w:tc>
        <w:tc>
          <w:tcPr>
            <w:tcW w:w="2280" w:type="dxa"/>
            <w:gridSpan w:val="3"/>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0"/>
              <w:rPr>
                <w:rFonts w:ascii="Times New Roman" w:hAnsi="Times New Roman"/>
                <w:sz w:val="24"/>
                <w:szCs w:val="24"/>
              </w:rPr>
            </w:pPr>
          </w:p>
        </w:tc>
        <w:tc>
          <w:tcPr>
            <w:tcW w:w="120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160"/>
              <w:jc w:val="right"/>
              <w:rPr>
                <w:rFonts w:ascii="Times New Roman" w:hAnsi="Times New Roman"/>
                <w:sz w:val="24"/>
                <w:szCs w:val="24"/>
              </w:rPr>
            </w:pPr>
          </w:p>
        </w:tc>
        <w:tc>
          <w:tcPr>
            <w:tcW w:w="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gridAfter w:val="2"/>
          <w:wAfter w:w="520" w:type="dxa"/>
          <w:trHeight w:val="189"/>
        </w:trPr>
        <w:tc>
          <w:tcPr>
            <w:tcW w:w="6720" w:type="dxa"/>
            <w:gridSpan w:val="8"/>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206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224"/>
              <w:jc w:val="center"/>
              <w:rPr>
                <w:rFonts w:ascii="Times New Roman" w:hAnsi="Times New Roman"/>
                <w:sz w:val="24"/>
                <w:szCs w:val="24"/>
              </w:rPr>
            </w:pPr>
            <w:r>
              <w:rPr>
                <w:rFonts w:cs="Arial"/>
                <w:sz w:val="14"/>
                <w:szCs w:val="14"/>
              </w:rPr>
              <w:t xml:space="preserve"> </w:t>
            </w:r>
          </w:p>
        </w:tc>
        <w:tc>
          <w:tcPr>
            <w:tcW w:w="140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721"/>
              <w:jc w:val="right"/>
              <w:rPr>
                <w:rFonts w:ascii="Times New Roman" w:hAnsi="Times New Roman"/>
                <w:sz w:val="24"/>
                <w:szCs w:val="24"/>
              </w:rPr>
            </w:pPr>
            <w:r>
              <w:rPr>
                <w:rFonts w:cs="Arial"/>
                <w:sz w:val="14"/>
                <w:szCs w:val="14"/>
              </w:rPr>
              <w:t>,</w:t>
            </w:r>
          </w:p>
        </w:tc>
        <w:tc>
          <w:tcPr>
            <w:tcW w:w="108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c>
          <w:tcPr>
            <w:tcW w:w="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6"/>
                <w:szCs w:val="16"/>
              </w:rPr>
            </w:pPr>
          </w:p>
        </w:tc>
      </w:tr>
      <w:tr w:rsidR="00115CC5" w:rsidTr="00C0035C">
        <w:trPr>
          <w:gridAfter w:val="2"/>
          <w:wAfter w:w="520" w:type="dxa"/>
          <w:trHeight w:val="86"/>
        </w:trPr>
        <w:tc>
          <w:tcPr>
            <w:tcW w:w="6720" w:type="dxa"/>
            <w:gridSpan w:val="8"/>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c>
          <w:tcPr>
            <w:tcW w:w="2060" w:type="dxa"/>
            <w:gridSpan w:val="4"/>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c>
          <w:tcPr>
            <w:tcW w:w="1400" w:type="dxa"/>
            <w:gridSpan w:val="2"/>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c>
          <w:tcPr>
            <w:tcW w:w="108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7"/>
                <w:szCs w:val="7"/>
              </w:rPr>
            </w:pPr>
          </w:p>
        </w:tc>
      </w:tr>
      <w:tr w:rsidR="00115CC5" w:rsidTr="00C0035C">
        <w:trPr>
          <w:gridAfter w:val="2"/>
          <w:wAfter w:w="520" w:type="dxa"/>
          <w:trHeight w:val="241"/>
        </w:trPr>
        <w:tc>
          <w:tcPr>
            <w:tcW w:w="6720" w:type="dxa"/>
            <w:gridSpan w:val="8"/>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206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924"/>
              <w:jc w:val="right"/>
              <w:rPr>
                <w:rFonts w:ascii="Times New Roman" w:hAnsi="Times New Roman"/>
                <w:sz w:val="24"/>
                <w:szCs w:val="24"/>
              </w:rPr>
            </w:pPr>
            <w:r>
              <w:rPr>
                <w:rFonts w:cs="Arial"/>
                <w:b/>
                <w:bCs/>
                <w:sz w:val="16"/>
                <w:szCs w:val="16"/>
              </w:rPr>
              <w:t>Subtotal</w:t>
            </w:r>
          </w:p>
        </w:tc>
        <w:tc>
          <w:tcPr>
            <w:tcW w:w="140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right"/>
              <w:rPr>
                <w:rFonts w:ascii="Times New Roman" w:hAnsi="Times New Roman"/>
                <w:sz w:val="24"/>
                <w:szCs w:val="24"/>
              </w:rPr>
            </w:pPr>
            <w:r>
              <w:rPr>
                <w:rFonts w:cs="Arial"/>
                <w:sz w:val="16"/>
                <w:szCs w:val="16"/>
              </w:rPr>
              <w:t>$</w:t>
            </w:r>
          </w:p>
        </w:tc>
        <w:tc>
          <w:tcPr>
            <w:tcW w:w="108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r>
      <w:tr w:rsidR="00115CC5" w:rsidTr="00C0035C">
        <w:trPr>
          <w:gridAfter w:val="2"/>
          <w:wAfter w:w="520" w:type="dxa"/>
          <w:trHeight w:val="34"/>
        </w:trPr>
        <w:tc>
          <w:tcPr>
            <w:tcW w:w="6720" w:type="dxa"/>
            <w:gridSpan w:val="8"/>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2060" w:type="dxa"/>
            <w:gridSpan w:val="4"/>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1400" w:type="dxa"/>
            <w:gridSpan w:val="2"/>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108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gridAfter w:val="2"/>
          <w:wAfter w:w="520" w:type="dxa"/>
          <w:trHeight w:val="271"/>
        </w:trPr>
        <w:tc>
          <w:tcPr>
            <w:tcW w:w="6720" w:type="dxa"/>
            <w:gridSpan w:val="8"/>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3"/>
                <w:szCs w:val="23"/>
              </w:rPr>
            </w:pPr>
          </w:p>
        </w:tc>
        <w:tc>
          <w:tcPr>
            <w:tcW w:w="206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964"/>
              <w:jc w:val="right"/>
              <w:rPr>
                <w:rFonts w:ascii="Times New Roman" w:hAnsi="Times New Roman"/>
                <w:sz w:val="24"/>
                <w:szCs w:val="24"/>
              </w:rPr>
            </w:pPr>
            <w:r>
              <w:rPr>
                <w:rFonts w:cs="Arial"/>
                <w:b/>
                <w:bCs/>
                <w:sz w:val="16"/>
                <w:szCs w:val="16"/>
              </w:rPr>
              <w:t>IVA</w:t>
            </w:r>
          </w:p>
        </w:tc>
        <w:tc>
          <w:tcPr>
            <w:tcW w:w="140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right"/>
              <w:rPr>
                <w:rFonts w:ascii="Times New Roman" w:hAnsi="Times New Roman"/>
                <w:sz w:val="24"/>
                <w:szCs w:val="24"/>
              </w:rPr>
            </w:pPr>
            <w:r>
              <w:rPr>
                <w:rFonts w:cs="Arial"/>
                <w:sz w:val="16"/>
                <w:szCs w:val="16"/>
              </w:rPr>
              <w:t>$</w:t>
            </w:r>
          </w:p>
        </w:tc>
        <w:tc>
          <w:tcPr>
            <w:tcW w:w="108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3"/>
                <w:szCs w:val="23"/>
              </w:rPr>
            </w:pPr>
          </w:p>
        </w:tc>
      </w:tr>
      <w:tr w:rsidR="00115CC5" w:rsidTr="00C0035C">
        <w:trPr>
          <w:gridAfter w:val="2"/>
          <w:wAfter w:w="520" w:type="dxa"/>
          <w:trHeight w:val="24"/>
        </w:trPr>
        <w:tc>
          <w:tcPr>
            <w:tcW w:w="6720" w:type="dxa"/>
            <w:gridSpan w:val="8"/>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2060" w:type="dxa"/>
            <w:gridSpan w:val="4"/>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1400" w:type="dxa"/>
            <w:gridSpan w:val="2"/>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108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r w:rsidR="00115CC5" w:rsidTr="00C0035C">
        <w:trPr>
          <w:gridAfter w:val="2"/>
          <w:wAfter w:w="520" w:type="dxa"/>
          <w:trHeight w:val="256"/>
        </w:trPr>
        <w:tc>
          <w:tcPr>
            <w:tcW w:w="6720" w:type="dxa"/>
            <w:gridSpan w:val="8"/>
            <w:tcBorders>
              <w:top w:val="nil"/>
              <w:left w:val="nil"/>
              <w:bottom w:val="nil"/>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rPr>
            </w:pPr>
          </w:p>
        </w:tc>
        <w:tc>
          <w:tcPr>
            <w:tcW w:w="206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924"/>
              <w:jc w:val="right"/>
              <w:rPr>
                <w:rFonts w:ascii="Times New Roman" w:hAnsi="Times New Roman"/>
                <w:sz w:val="24"/>
                <w:szCs w:val="24"/>
              </w:rPr>
            </w:pPr>
            <w:r>
              <w:rPr>
                <w:rFonts w:cs="Arial"/>
                <w:b/>
                <w:bCs/>
                <w:sz w:val="16"/>
                <w:szCs w:val="16"/>
              </w:rPr>
              <w:t>Total</w:t>
            </w:r>
          </w:p>
        </w:tc>
        <w:tc>
          <w:tcPr>
            <w:tcW w:w="1400" w:type="dxa"/>
            <w:gridSpan w:val="2"/>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jc w:val="right"/>
              <w:rPr>
                <w:rFonts w:ascii="Times New Roman" w:hAnsi="Times New Roman"/>
                <w:sz w:val="24"/>
                <w:szCs w:val="24"/>
              </w:rPr>
            </w:pPr>
            <w:r>
              <w:rPr>
                <w:rFonts w:cs="Arial"/>
                <w:sz w:val="16"/>
                <w:szCs w:val="16"/>
              </w:rPr>
              <w:t>$</w:t>
            </w:r>
          </w:p>
        </w:tc>
        <w:tc>
          <w:tcPr>
            <w:tcW w:w="108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40"/>
              <w:rPr>
                <w:rFonts w:ascii="Times New Roman" w:hAnsi="Times New Roman"/>
                <w:sz w:val="24"/>
                <w:szCs w:val="24"/>
              </w:rPr>
            </w:pPr>
            <w:r>
              <w:rPr>
                <w:rFonts w:cs="Arial"/>
                <w:sz w:val="14"/>
                <w:szCs w:val="14"/>
              </w:rPr>
              <w:t>PESOS</w:t>
            </w:r>
          </w:p>
        </w:tc>
        <w:tc>
          <w:tcPr>
            <w:tcW w:w="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rPr>
            </w:pPr>
          </w:p>
        </w:tc>
      </w:tr>
      <w:tr w:rsidR="00115CC5" w:rsidTr="00C0035C">
        <w:trPr>
          <w:gridAfter w:val="2"/>
          <w:wAfter w:w="520" w:type="dxa"/>
          <w:trHeight w:val="33"/>
        </w:trPr>
        <w:tc>
          <w:tcPr>
            <w:tcW w:w="6720" w:type="dxa"/>
            <w:gridSpan w:val="8"/>
            <w:tcBorders>
              <w:top w:val="nil"/>
              <w:left w:val="nil"/>
              <w:bottom w:val="single" w:sz="8" w:space="0" w:color="auto"/>
              <w:right w:val="single" w:sz="8" w:space="0" w:color="auto"/>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2060" w:type="dxa"/>
            <w:gridSpan w:val="4"/>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1400" w:type="dxa"/>
            <w:gridSpan w:val="2"/>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1080" w:type="dxa"/>
            <w:tcBorders>
              <w:top w:val="nil"/>
              <w:left w:val="nil"/>
              <w:bottom w:val="single" w:sz="8" w:space="0" w:color="auto"/>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
                <w:szCs w:val="2"/>
              </w:rPr>
            </w:pPr>
          </w:p>
        </w:tc>
      </w:tr>
    </w:tbl>
    <w:p w:rsidR="00115CC5" w:rsidRDefault="00115CC5" w:rsidP="00115CC5">
      <w:pPr>
        <w:widowControl w:val="0"/>
        <w:autoSpaceDE w:val="0"/>
        <w:autoSpaceDN w:val="0"/>
        <w:adjustRightInd w:val="0"/>
        <w:spacing w:after="0" w:line="61" w:lineRule="exact"/>
        <w:rPr>
          <w:rFonts w:ascii="Times New Roman" w:hAnsi="Times New Roman"/>
          <w:sz w:val="24"/>
          <w:szCs w:val="24"/>
        </w:rPr>
      </w:pPr>
    </w:p>
    <w:p w:rsidR="00115CC5" w:rsidRDefault="00115CC5" w:rsidP="00115CC5">
      <w:pPr>
        <w:widowControl w:val="0"/>
        <w:autoSpaceDE w:val="0"/>
        <w:autoSpaceDN w:val="0"/>
        <w:adjustRightInd w:val="0"/>
        <w:spacing w:after="0" w:line="240" w:lineRule="auto"/>
        <w:ind w:left="5000"/>
        <w:rPr>
          <w:rFonts w:ascii="Times New Roman" w:hAnsi="Times New Roman"/>
          <w:sz w:val="24"/>
          <w:szCs w:val="24"/>
        </w:rPr>
      </w:pPr>
      <w:r>
        <w:rPr>
          <w:rFonts w:cs="Arial"/>
          <w:b/>
          <w:bCs/>
          <w:sz w:val="16"/>
          <w:szCs w:val="16"/>
        </w:rPr>
        <w:t>Importe con letra</w:t>
      </w:r>
    </w:p>
    <w:p w:rsidR="00115CC5" w:rsidRDefault="00115CC5" w:rsidP="00115CC5">
      <w:pPr>
        <w:widowControl w:val="0"/>
        <w:autoSpaceDE w:val="0"/>
        <w:autoSpaceDN w:val="0"/>
        <w:adjustRightInd w:val="0"/>
        <w:spacing w:after="0" w:line="65" w:lineRule="exact"/>
        <w:rPr>
          <w:rFonts w:ascii="Times New Roman" w:hAnsi="Times New Roman"/>
          <w:sz w:val="24"/>
          <w:szCs w:val="24"/>
        </w:rPr>
      </w:pPr>
    </w:p>
    <w:p w:rsidR="00115CC5" w:rsidRDefault="00115CC5" w:rsidP="00115CC5">
      <w:pPr>
        <w:widowControl w:val="0"/>
        <w:autoSpaceDE w:val="0"/>
        <w:autoSpaceDN w:val="0"/>
        <w:adjustRightInd w:val="0"/>
        <w:spacing w:after="0" w:line="240" w:lineRule="auto"/>
        <w:ind w:left="100"/>
        <w:rPr>
          <w:rFonts w:ascii="Times New Roman" w:hAnsi="Times New Roman"/>
          <w:sz w:val="24"/>
          <w:szCs w:val="24"/>
        </w:rPr>
      </w:pPr>
      <w:r>
        <w:rPr>
          <w:rFonts w:cs="Arial"/>
          <w:sz w:val="16"/>
          <w:szCs w:val="16"/>
        </w:rPr>
        <w:t>.- PESOS</w:t>
      </w:r>
    </w:p>
    <w:p w:rsidR="00115CC5" w:rsidRDefault="00115CC5" w:rsidP="00115CC5">
      <w:pPr>
        <w:widowControl w:val="0"/>
        <w:tabs>
          <w:tab w:val="left" w:pos="870"/>
        </w:tabs>
        <w:autoSpaceDE w:val="0"/>
        <w:autoSpaceDN w:val="0"/>
        <w:adjustRightInd w:val="0"/>
        <w:spacing w:after="0" w:line="200" w:lineRule="exact"/>
        <w:rPr>
          <w:rFonts w:ascii="Times New Roman" w:hAnsi="Times New Roman"/>
          <w:sz w:val="24"/>
          <w:szCs w:val="24"/>
        </w:rPr>
      </w:pPr>
      <w:r>
        <w:rPr>
          <w:noProof/>
          <w:lang w:eastAsia="es-MX"/>
        </w:rPr>
        <w:drawing>
          <wp:anchor distT="0" distB="0" distL="114300" distR="114300" simplePos="0" relativeHeight="251662336" behindDoc="1" locked="0" layoutInCell="0" allowOverlap="1">
            <wp:simplePos x="0" y="0"/>
            <wp:positionH relativeFrom="column">
              <wp:posOffset>-37465</wp:posOffset>
            </wp:positionH>
            <wp:positionV relativeFrom="paragraph">
              <wp:posOffset>224155</wp:posOffset>
            </wp:positionV>
            <wp:extent cx="7235825" cy="1771015"/>
            <wp:effectExtent l="0" t="0" r="3175"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5825" cy="1771015"/>
                    </a:xfrm>
                    <a:prstGeom prst="rect">
                      <a:avLst/>
                    </a:prstGeom>
                    <a:noFill/>
                  </pic:spPr>
                </pic:pic>
              </a:graphicData>
            </a:graphic>
          </wp:anchor>
        </w:drawing>
      </w:r>
      <w:r>
        <w:rPr>
          <w:rFonts w:ascii="Times New Roman" w:hAnsi="Times New Roman"/>
          <w:sz w:val="24"/>
          <w:szCs w:val="24"/>
        </w:rPr>
        <w:tab/>
      </w:r>
    </w:p>
    <w:p w:rsidR="00115CC5" w:rsidRDefault="00115CC5" w:rsidP="00115CC5">
      <w:pPr>
        <w:widowControl w:val="0"/>
        <w:autoSpaceDE w:val="0"/>
        <w:autoSpaceDN w:val="0"/>
        <w:adjustRightInd w:val="0"/>
        <w:spacing w:after="0" w:line="218" w:lineRule="exact"/>
        <w:rPr>
          <w:rFonts w:ascii="Times New Roman" w:hAnsi="Times New Roman"/>
          <w:sz w:val="24"/>
          <w:szCs w:val="24"/>
        </w:rPr>
      </w:pPr>
    </w:p>
    <w:p w:rsidR="00115CC5" w:rsidRDefault="00115CC5" w:rsidP="00115CC5">
      <w:pPr>
        <w:widowControl w:val="0"/>
        <w:overflowPunct w:val="0"/>
        <w:autoSpaceDE w:val="0"/>
        <w:autoSpaceDN w:val="0"/>
        <w:adjustRightInd w:val="0"/>
        <w:spacing w:after="0" w:line="318" w:lineRule="auto"/>
        <w:ind w:left="60" w:right="1580"/>
        <w:rPr>
          <w:rFonts w:ascii="Times New Roman" w:hAnsi="Times New Roman"/>
          <w:sz w:val="24"/>
          <w:szCs w:val="24"/>
        </w:rPr>
      </w:pPr>
      <w:r>
        <w:rPr>
          <w:rFonts w:cs="Arial"/>
          <w:sz w:val="14"/>
          <w:szCs w:val="14"/>
        </w:rPr>
        <w:t xml:space="preserve">Una pena equivalente a un importe de 5 al millar por cada día natural de retraso sobre el monto de los bienes no entregados hasta por un </w:t>
      </w:r>
      <w:proofErr w:type="spellStart"/>
      <w:r>
        <w:rPr>
          <w:rFonts w:cs="Arial"/>
          <w:sz w:val="14"/>
          <w:szCs w:val="14"/>
        </w:rPr>
        <w:t>maximo</w:t>
      </w:r>
      <w:proofErr w:type="spellEnd"/>
      <w:r>
        <w:rPr>
          <w:rFonts w:cs="Arial"/>
          <w:sz w:val="14"/>
          <w:szCs w:val="14"/>
        </w:rPr>
        <w:t xml:space="preserve"> de 20 días naturales. No pagamos facturas sin número de pedido, facturar por duplicado.</w:t>
      </w:r>
    </w:p>
    <w:p w:rsidR="00115CC5" w:rsidRDefault="00115CC5" w:rsidP="00115CC5">
      <w:pPr>
        <w:widowControl w:val="0"/>
        <w:autoSpaceDE w:val="0"/>
        <w:autoSpaceDN w:val="0"/>
        <w:adjustRightInd w:val="0"/>
        <w:spacing w:after="0" w:line="128" w:lineRule="exact"/>
        <w:rPr>
          <w:rFonts w:ascii="Times New Roman" w:hAnsi="Times New Roman"/>
          <w:sz w:val="24"/>
          <w:szCs w:val="24"/>
        </w:rPr>
      </w:pPr>
    </w:p>
    <w:p w:rsidR="00115CC5" w:rsidRDefault="00115CC5" w:rsidP="00115CC5">
      <w:pPr>
        <w:widowControl w:val="0"/>
        <w:autoSpaceDE w:val="0"/>
        <w:autoSpaceDN w:val="0"/>
        <w:adjustRightInd w:val="0"/>
        <w:spacing w:after="0" w:line="240" w:lineRule="auto"/>
        <w:ind w:left="60"/>
        <w:rPr>
          <w:rFonts w:ascii="Times New Roman" w:hAnsi="Times New Roman"/>
          <w:sz w:val="24"/>
          <w:szCs w:val="24"/>
        </w:rPr>
      </w:pPr>
      <w:r>
        <w:rPr>
          <w:rFonts w:cs="Arial"/>
          <w:sz w:val="14"/>
          <w:szCs w:val="14"/>
        </w:rPr>
        <w:t>A solicitud del proveedor se podrán realizar pagos vía electrónicas o por cadenas productivas .</w:t>
      </w: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353" w:lineRule="exact"/>
        <w:rPr>
          <w:rFonts w:ascii="Times New Roman" w:hAnsi="Times New Roman"/>
          <w:sz w:val="24"/>
          <w:szCs w:val="24"/>
        </w:rPr>
      </w:pPr>
    </w:p>
    <w:tbl>
      <w:tblPr>
        <w:tblW w:w="0" w:type="auto"/>
        <w:tblInd w:w="200" w:type="dxa"/>
        <w:tblLayout w:type="fixed"/>
        <w:tblCellMar>
          <w:left w:w="0" w:type="dxa"/>
          <w:right w:w="0" w:type="dxa"/>
        </w:tblCellMar>
        <w:tblLook w:val="0000"/>
      </w:tblPr>
      <w:tblGrid>
        <w:gridCol w:w="3520"/>
        <w:gridCol w:w="260"/>
        <w:gridCol w:w="780"/>
        <w:gridCol w:w="2720"/>
        <w:gridCol w:w="220"/>
        <w:gridCol w:w="280"/>
        <w:gridCol w:w="3220"/>
      </w:tblGrid>
      <w:tr w:rsidR="00115CC5" w:rsidTr="00C0035C">
        <w:trPr>
          <w:trHeight w:val="265"/>
        </w:trPr>
        <w:tc>
          <w:tcPr>
            <w:tcW w:w="3520" w:type="dxa"/>
            <w:tcBorders>
              <w:top w:val="single" w:sz="8" w:space="0" w:color="auto"/>
              <w:left w:val="nil"/>
              <w:bottom w:val="nil"/>
              <w:right w:val="nil"/>
            </w:tcBorders>
            <w:vAlign w:val="bottom"/>
          </w:tcPr>
          <w:p w:rsidR="00115CC5" w:rsidRDefault="00115CC5" w:rsidP="00C0035C">
            <w:pPr>
              <w:widowControl w:val="0"/>
              <w:autoSpaceDE w:val="0"/>
              <w:autoSpaceDN w:val="0"/>
              <w:adjustRightInd w:val="0"/>
              <w:spacing w:after="0" w:line="240" w:lineRule="auto"/>
              <w:ind w:left="1500"/>
              <w:rPr>
                <w:rFonts w:ascii="Times New Roman" w:hAnsi="Times New Roman"/>
                <w:sz w:val="24"/>
                <w:szCs w:val="24"/>
              </w:rPr>
            </w:pPr>
            <w:r>
              <w:rPr>
                <w:rFonts w:cs="Arial"/>
                <w:b/>
                <w:bCs/>
                <w:sz w:val="14"/>
                <w:szCs w:val="14"/>
              </w:rPr>
              <w:t>Elaboro</w:t>
            </w:r>
          </w:p>
        </w:tc>
        <w:tc>
          <w:tcPr>
            <w:tcW w:w="2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3"/>
                <w:szCs w:val="23"/>
              </w:rPr>
            </w:pPr>
          </w:p>
        </w:tc>
        <w:tc>
          <w:tcPr>
            <w:tcW w:w="780" w:type="dxa"/>
            <w:tcBorders>
              <w:top w:val="single" w:sz="8" w:space="0" w:color="auto"/>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3"/>
                <w:szCs w:val="23"/>
              </w:rPr>
            </w:pPr>
          </w:p>
        </w:tc>
        <w:tc>
          <w:tcPr>
            <w:tcW w:w="2720" w:type="dxa"/>
            <w:tcBorders>
              <w:top w:val="single" w:sz="8" w:space="0" w:color="auto"/>
              <w:left w:val="nil"/>
              <w:bottom w:val="nil"/>
              <w:right w:val="nil"/>
            </w:tcBorders>
            <w:vAlign w:val="bottom"/>
          </w:tcPr>
          <w:p w:rsidR="00115CC5" w:rsidRDefault="00115CC5" w:rsidP="00C0035C">
            <w:pPr>
              <w:widowControl w:val="0"/>
              <w:autoSpaceDE w:val="0"/>
              <w:autoSpaceDN w:val="0"/>
              <w:adjustRightInd w:val="0"/>
              <w:spacing w:after="0" w:line="240" w:lineRule="auto"/>
              <w:ind w:left="80"/>
              <w:rPr>
                <w:rFonts w:ascii="Times New Roman" w:hAnsi="Times New Roman"/>
                <w:sz w:val="24"/>
                <w:szCs w:val="24"/>
              </w:rPr>
            </w:pPr>
            <w:proofErr w:type="spellStart"/>
            <w:r>
              <w:rPr>
                <w:rFonts w:cs="Arial"/>
                <w:b/>
                <w:bCs/>
                <w:sz w:val="14"/>
                <w:szCs w:val="14"/>
              </w:rPr>
              <w:t>SubdirectorAdministrativo</w:t>
            </w:r>
            <w:proofErr w:type="spellEnd"/>
          </w:p>
        </w:tc>
        <w:tc>
          <w:tcPr>
            <w:tcW w:w="2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3"/>
                <w:szCs w:val="23"/>
              </w:rPr>
            </w:pPr>
          </w:p>
        </w:tc>
        <w:tc>
          <w:tcPr>
            <w:tcW w:w="280" w:type="dxa"/>
            <w:tcBorders>
              <w:top w:val="single" w:sz="8" w:space="0" w:color="auto"/>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3"/>
                <w:szCs w:val="23"/>
              </w:rPr>
            </w:pPr>
          </w:p>
        </w:tc>
        <w:tc>
          <w:tcPr>
            <w:tcW w:w="3220" w:type="dxa"/>
            <w:tcBorders>
              <w:top w:val="single" w:sz="8" w:space="0" w:color="auto"/>
              <w:left w:val="nil"/>
              <w:bottom w:val="nil"/>
              <w:right w:val="nil"/>
            </w:tcBorders>
            <w:vAlign w:val="bottom"/>
          </w:tcPr>
          <w:p w:rsidR="00115CC5" w:rsidRDefault="00115CC5" w:rsidP="00C0035C">
            <w:pPr>
              <w:widowControl w:val="0"/>
              <w:autoSpaceDE w:val="0"/>
              <w:autoSpaceDN w:val="0"/>
              <w:adjustRightInd w:val="0"/>
              <w:spacing w:after="0" w:line="240" w:lineRule="auto"/>
              <w:ind w:left="400"/>
              <w:rPr>
                <w:rFonts w:ascii="Times New Roman" w:hAnsi="Times New Roman"/>
                <w:sz w:val="24"/>
                <w:szCs w:val="24"/>
              </w:rPr>
            </w:pPr>
            <w:r>
              <w:rPr>
                <w:rFonts w:cs="Arial"/>
                <w:b/>
                <w:bCs/>
                <w:sz w:val="14"/>
                <w:szCs w:val="14"/>
              </w:rPr>
              <w:t>Proveedor, Aceptado y Recibido</w:t>
            </w:r>
          </w:p>
        </w:tc>
      </w:tr>
      <w:tr w:rsidR="00115CC5" w:rsidTr="00C0035C">
        <w:trPr>
          <w:trHeight w:val="235"/>
        </w:trPr>
        <w:tc>
          <w:tcPr>
            <w:tcW w:w="3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c>
          <w:tcPr>
            <w:tcW w:w="4000" w:type="dxa"/>
            <w:gridSpan w:val="4"/>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680"/>
              <w:jc w:val="center"/>
              <w:rPr>
                <w:rFonts w:ascii="Times New Roman" w:hAnsi="Times New Roman"/>
                <w:sz w:val="24"/>
                <w:szCs w:val="24"/>
              </w:rPr>
            </w:pPr>
            <w:r>
              <w:rPr>
                <w:rFonts w:cs="Arial"/>
                <w:w w:val="94"/>
                <w:sz w:val="14"/>
                <w:szCs w:val="14"/>
              </w:rPr>
              <w:t>CP.. Rodolfo de las Fuentes Lara</w:t>
            </w:r>
          </w:p>
        </w:tc>
        <w:tc>
          <w:tcPr>
            <w:tcW w:w="32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20"/>
                <w:szCs w:val="20"/>
              </w:rPr>
            </w:pPr>
          </w:p>
        </w:tc>
      </w:tr>
      <w:tr w:rsidR="00115CC5" w:rsidTr="00C0035C">
        <w:trPr>
          <w:trHeight w:val="417"/>
        </w:trPr>
        <w:tc>
          <w:tcPr>
            <w:tcW w:w="4560" w:type="dxa"/>
            <w:gridSpan w:val="3"/>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1180"/>
              <w:rPr>
                <w:rFonts w:ascii="Times New Roman" w:hAnsi="Times New Roman"/>
                <w:sz w:val="24"/>
                <w:szCs w:val="24"/>
              </w:rPr>
            </w:pPr>
            <w:r>
              <w:rPr>
                <w:rFonts w:cs="Arial"/>
                <w:w w:val="81"/>
                <w:sz w:val="16"/>
                <w:szCs w:val="16"/>
              </w:rPr>
              <w:t>KM 9.6 LIBRAMIENTO NORTE CARRETERA IRAPUATO</w:t>
            </w:r>
          </w:p>
        </w:tc>
        <w:tc>
          <w:tcPr>
            <w:tcW w:w="3220" w:type="dxa"/>
            <w:gridSpan w:val="3"/>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820"/>
              <w:rPr>
                <w:rFonts w:ascii="Times New Roman" w:hAnsi="Times New Roman"/>
                <w:sz w:val="24"/>
                <w:szCs w:val="24"/>
              </w:rPr>
            </w:pPr>
            <w:r>
              <w:rPr>
                <w:rFonts w:cs="Arial"/>
                <w:w w:val="90"/>
                <w:sz w:val="16"/>
                <w:szCs w:val="16"/>
              </w:rPr>
              <w:t>- LEÓN C.P. 36821 IRAPUATO GTO</w:t>
            </w:r>
          </w:p>
        </w:tc>
        <w:tc>
          <w:tcPr>
            <w:tcW w:w="32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left="240"/>
              <w:rPr>
                <w:rFonts w:ascii="Times New Roman" w:hAnsi="Times New Roman"/>
                <w:sz w:val="24"/>
                <w:szCs w:val="24"/>
              </w:rPr>
            </w:pPr>
            <w:r>
              <w:rPr>
                <w:rFonts w:cs="Arial"/>
                <w:sz w:val="16"/>
                <w:szCs w:val="16"/>
              </w:rPr>
              <w:t>. R.F.C. CIE6010281U2</w:t>
            </w:r>
          </w:p>
        </w:tc>
      </w:tr>
      <w:tr w:rsidR="00115CC5" w:rsidTr="00C0035C">
        <w:trPr>
          <w:trHeight w:val="215"/>
        </w:trPr>
        <w:tc>
          <w:tcPr>
            <w:tcW w:w="35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8"/>
                <w:szCs w:val="18"/>
              </w:rPr>
            </w:pPr>
          </w:p>
        </w:tc>
        <w:tc>
          <w:tcPr>
            <w:tcW w:w="4260" w:type="dxa"/>
            <w:gridSpan w:val="5"/>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ind w:right="380"/>
              <w:jc w:val="center"/>
              <w:rPr>
                <w:rFonts w:ascii="Times New Roman" w:hAnsi="Times New Roman"/>
                <w:sz w:val="24"/>
                <w:szCs w:val="24"/>
              </w:rPr>
            </w:pPr>
            <w:r>
              <w:rPr>
                <w:rFonts w:cs="Arial"/>
                <w:sz w:val="16"/>
                <w:szCs w:val="16"/>
              </w:rPr>
              <w:t>TELS. (462) 6239600, EXT. 9607, 9609, 9315, 9316.</w:t>
            </w:r>
          </w:p>
        </w:tc>
        <w:tc>
          <w:tcPr>
            <w:tcW w:w="3220" w:type="dxa"/>
            <w:tcBorders>
              <w:top w:val="nil"/>
              <w:left w:val="nil"/>
              <w:bottom w:val="nil"/>
              <w:right w:val="nil"/>
            </w:tcBorders>
            <w:vAlign w:val="bottom"/>
          </w:tcPr>
          <w:p w:rsidR="00115CC5" w:rsidRDefault="00115CC5" w:rsidP="00C0035C">
            <w:pPr>
              <w:widowControl w:val="0"/>
              <w:autoSpaceDE w:val="0"/>
              <w:autoSpaceDN w:val="0"/>
              <w:adjustRightInd w:val="0"/>
              <w:spacing w:after="0" w:line="240" w:lineRule="auto"/>
              <w:rPr>
                <w:rFonts w:ascii="Times New Roman" w:hAnsi="Times New Roman"/>
                <w:sz w:val="18"/>
                <w:szCs w:val="18"/>
              </w:rPr>
            </w:pPr>
          </w:p>
        </w:tc>
      </w:tr>
    </w:tbl>
    <w:p w:rsidR="00115CC5" w:rsidRDefault="00115CC5" w:rsidP="00115CC5">
      <w:pPr>
        <w:widowControl w:val="0"/>
        <w:autoSpaceDE w:val="0"/>
        <w:autoSpaceDN w:val="0"/>
        <w:adjustRightInd w:val="0"/>
        <w:spacing w:after="0" w:line="240" w:lineRule="auto"/>
        <w:rPr>
          <w:rFonts w:ascii="Times New Roman" w:hAnsi="Times New Roman"/>
          <w:sz w:val="24"/>
          <w:szCs w:val="24"/>
        </w:rPr>
        <w:sectPr w:rsidR="00115CC5">
          <w:type w:val="continuous"/>
          <w:pgSz w:w="12240" w:h="15840"/>
          <w:pgMar w:top="371" w:right="440" w:bottom="162" w:left="500" w:header="720" w:footer="720" w:gutter="0"/>
          <w:cols w:space="200" w:equalWidth="0">
            <w:col w:w="11300"/>
          </w:cols>
          <w:noEndnote/>
        </w:sect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Default="00115CC5" w:rsidP="00115CC5">
      <w:pPr>
        <w:widowControl w:val="0"/>
        <w:autoSpaceDE w:val="0"/>
        <w:autoSpaceDN w:val="0"/>
        <w:adjustRightInd w:val="0"/>
        <w:spacing w:after="0" w:line="200" w:lineRule="exact"/>
        <w:rPr>
          <w:rFonts w:ascii="Times New Roman" w:hAnsi="Times New Roman"/>
          <w:sz w:val="24"/>
          <w:szCs w:val="24"/>
        </w:rPr>
      </w:pPr>
    </w:p>
    <w:p w:rsidR="00115CC5" w:rsidRPr="00107396" w:rsidRDefault="00115CC5" w:rsidP="00115CC5">
      <w:pPr>
        <w:pStyle w:val="Heading10"/>
        <w:keepNext/>
        <w:keepLines/>
        <w:shd w:val="clear" w:color="auto" w:fill="auto"/>
        <w:rPr>
          <w:sz w:val="14"/>
          <w:szCs w:val="14"/>
        </w:rPr>
      </w:pPr>
      <w:bookmarkStart w:id="93" w:name="bookmark0"/>
      <w:r w:rsidRPr="00107396">
        <w:rPr>
          <w:sz w:val="14"/>
          <w:szCs w:val="14"/>
        </w:rPr>
        <w:t>CONDICIONES GENERALES</w:t>
      </w:r>
      <w:bookmarkEnd w:id="93"/>
    </w:p>
    <w:p w:rsidR="00115CC5" w:rsidRPr="00107396" w:rsidRDefault="00115CC5" w:rsidP="00115CC5">
      <w:pPr>
        <w:spacing w:after="135" w:line="240" w:lineRule="auto"/>
        <w:rPr>
          <w:sz w:val="14"/>
          <w:szCs w:val="14"/>
        </w:rPr>
      </w:pPr>
      <w:r w:rsidRPr="00107396">
        <w:rPr>
          <w:sz w:val="14"/>
          <w:szCs w:val="14"/>
        </w:rPr>
        <w:t>A LAS CUALES ESTÁ SUJETO EL PRESENTE PEDIDO Y A LAS QUE SE SOMETE EL PROVEEDOR CON LA ACEPTACIÓN DE ESTE DOCUMENTO CON EL CENTRO DE INVESTIGACIÓN Y DE ESTUDIOS AVANZADOS DEL INSTITUTO POLITÉCNICO NACIONAL {"EL CINVESTAV").</w:t>
      </w:r>
    </w:p>
    <w:p w:rsidR="00115CC5" w:rsidRPr="00107396" w:rsidRDefault="00115CC5" w:rsidP="00115CC5">
      <w:pPr>
        <w:pStyle w:val="Heading10"/>
        <w:keepNext/>
        <w:keepLines/>
        <w:shd w:val="clear" w:color="auto" w:fill="auto"/>
        <w:spacing w:line="169" w:lineRule="exact"/>
        <w:rPr>
          <w:sz w:val="14"/>
          <w:szCs w:val="14"/>
        </w:rPr>
      </w:pPr>
      <w:bookmarkStart w:id="94" w:name="bookmark1"/>
    </w:p>
    <w:p w:rsidR="00115CC5" w:rsidRPr="00107396" w:rsidRDefault="00115CC5" w:rsidP="00115CC5">
      <w:pPr>
        <w:pStyle w:val="Heading10"/>
        <w:keepNext/>
        <w:keepLines/>
        <w:shd w:val="clear" w:color="auto" w:fill="auto"/>
        <w:spacing w:line="169" w:lineRule="exact"/>
        <w:rPr>
          <w:sz w:val="14"/>
          <w:szCs w:val="14"/>
        </w:rPr>
      </w:pPr>
      <w:r w:rsidRPr="00107396">
        <w:rPr>
          <w:sz w:val="14"/>
          <w:szCs w:val="14"/>
        </w:rPr>
        <w:t>EL PEDIDO</w:t>
      </w:r>
      <w:bookmarkEnd w:id="94"/>
    </w:p>
    <w:p w:rsidR="00115CC5" w:rsidRPr="00107396" w:rsidRDefault="00115CC5" w:rsidP="00115CC5">
      <w:pPr>
        <w:widowControl w:val="0"/>
        <w:numPr>
          <w:ilvl w:val="0"/>
          <w:numId w:val="26"/>
        </w:numPr>
        <w:tabs>
          <w:tab w:val="left" w:pos="235"/>
        </w:tabs>
        <w:spacing w:after="0" w:line="169" w:lineRule="exact"/>
        <w:rPr>
          <w:sz w:val="14"/>
          <w:szCs w:val="14"/>
        </w:rPr>
      </w:pPr>
      <w:r w:rsidRPr="00107396">
        <w:rPr>
          <w:sz w:val="14"/>
          <w:szCs w:val="14"/>
        </w:rPr>
        <w:t>- BAJO PROTESTA DE DECIR VERDAD, EL PROVEEDOR MANIFIESTA, QUE NO SE ENCUENTRA EN ALGUNO(S) DE LOS SUPUESTOS ESTABLECIDOS EN LOS ARTÍCULOS 50 Y 60 PENÚLTIMO PÁRRAFO DE LA LEY DE ADQUISICIONES, ARRENDAMIENTOS Y SERVICIOS DEL 5ECTOR PÚBLICO.</w:t>
      </w:r>
    </w:p>
    <w:p w:rsidR="00115CC5" w:rsidRPr="00107396" w:rsidRDefault="00115CC5" w:rsidP="00115CC5">
      <w:pPr>
        <w:widowControl w:val="0"/>
        <w:numPr>
          <w:ilvl w:val="0"/>
          <w:numId w:val="26"/>
        </w:numPr>
        <w:tabs>
          <w:tab w:val="left" w:pos="235"/>
        </w:tabs>
        <w:spacing w:after="0" w:line="169" w:lineRule="exact"/>
        <w:rPr>
          <w:sz w:val="14"/>
          <w:szCs w:val="14"/>
        </w:rPr>
      </w:pPr>
      <w:r w:rsidRPr="00107396">
        <w:rPr>
          <w:sz w:val="14"/>
          <w:szCs w:val="14"/>
        </w:rPr>
        <w:t>- ESTE PEDIDO SE BASA EN LA LISTA DE PRECIOS Y/O EN LA COTIZACIÓN PRESENTADA EN FORMA ESCRITA POR EL PROVEEDOR. EL {LOS) PAGO(S) SERÁ(N) LA(S) CANTIDAD(ES) ESTABLÉGDA(S) EN ESTE PEDIDO Y SE LLEVARÄ(N) A CABO CONFORME EL PROVEEDOR PRESENTE LA(S) FACTURA(S) CORRESPONOIENTE(S).</w:t>
      </w:r>
    </w:p>
    <w:p w:rsidR="00115CC5" w:rsidRPr="00107396" w:rsidRDefault="00115CC5" w:rsidP="00115CC5">
      <w:pPr>
        <w:widowControl w:val="0"/>
        <w:numPr>
          <w:ilvl w:val="0"/>
          <w:numId w:val="26"/>
        </w:numPr>
        <w:tabs>
          <w:tab w:val="left" w:pos="235"/>
        </w:tabs>
        <w:spacing w:after="0" w:line="169" w:lineRule="exact"/>
        <w:rPr>
          <w:sz w:val="14"/>
          <w:szCs w:val="14"/>
        </w:rPr>
      </w:pPr>
      <w:r w:rsidRPr="00107396">
        <w:rPr>
          <w:sz w:val="14"/>
          <w:szCs w:val="14"/>
        </w:rPr>
        <w:t>- EL PROVEEDOR ASUME LA RESPONSABILIDAD TOTAL PARA EL CASO EN QUE, AL ENTREGAR LOS BIENES A "EL CINVESTAV", INFRINJA PATENTES, MARCAS O SE VIOLEN REGISTROS DE DERECH0S DE AUTOR.</w:t>
      </w:r>
    </w:p>
    <w:p w:rsidR="00115CC5" w:rsidRPr="00107396" w:rsidRDefault="00115CC5" w:rsidP="00115CC5">
      <w:pPr>
        <w:widowControl w:val="0"/>
        <w:numPr>
          <w:ilvl w:val="0"/>
          <w:numId w:val="26"/>
        </w:numPr>
        <w:tabs>
          <w:tab w:val="left" w:pos="243"/>
        </w:tabs>
        <w:spacing w:after="0" w:line="169" w:lineRule="exact"/>
        <w:rPr>
          <w:sz w:val="14"/>
          <w:szCs w:val="14"/>
        </w:rPr>
      </w:pPr>
      <w:r w:rsidRPr="00107396">
        <w:rPr>
          <w:sz w:val="14"/>
          <w:szCs w:val="14"/>
        </w:rPr>
        <w:t xml:space="preserve">- EL PROVEEDOR DEBERÁ PRESENTAR POR ESCRITO Y EN UN PLAZO MÁXIMO DE TRES DÍAS NATURALES DESPUÉS DE LA FECHA DE RECEPCIÓN DEL PEDIDO CUALQUIER INCONFORMIDAD, MODIFICACIÓN Y/O ACLARACIÓN AL MISMO, SI DESPUÉS DE ESTE PLAZO NO SE PRESENTA MANIFESTACIÓN ALGUNA, EL </w:t>
      </w:r>
      <w:r w:rsidRPr="00107396">
        <w:rPr>
          <w:rStyle w:val="Bodytext2"/>
          <w:sz w:val="14"/>
          <w:szCs w:val="14"/>
        </w:rPr>
        <w:t>PEDIDO SE CONSIDERARÁ DEFINITIVAMENTE ACEPTADO.</w:t>
      </w:r>
    </w:p>
    <w:p w:rsidR="00115CC5" w:rsidRPr="00107396" w:rsidRDefault="00115CC5" w:rsidP="00115CC5">
      <w:pPr>
        <w:widowControl w:val="0"/>
        <w:numPr>
          <w:ilvl w:val="0"/>
          <w:numId w:val="26"/>
        </w:numPr>
        <w:tabs>
          <w:tab w:val="left" w:pos="243"/>
        </w:tabs>
        <w:spacing w:after="0" w:line="169" w:lineRule="exact"/>
        <w:rPr>
          <w:sz w:val="14"/>
          <w:szCs w:val="14"/>
        </w:rPr>
      </w:pPr>
      <w:r w:rsidRPr="00107396">
        <w:rPr>
          <w:sz w:val="14"/>
          <w:szCs w:val="14"/>
        </w:rPr>
        <w:t>- EL PROVEEDOR SERÁ RESPONSABLE EN CASO DE FRAUDE, OCULTACIÓN, VARIACIÓN DE CALIDAD O DE PRECIO, ADULTERACIÓN, FALSEDAD EN DECLARACIÓN SOBRE EL CONTENIDO DE BULTOS CERRADOS O SOBRE EL PRECIO A LA CANTIDAD ENTREGADA.</w:t>
      </w:r>
    </w:p>
    <w:p w:rsidR="00115CC5" w:rsidRPr="00107396" w:rsidRDefault="00115CC5" w:rsidP="00115CC5">
      <w:pPr>
        <w:widowControl w:val="0"/>
        <w:numPr>
          <w:ilvl w:val="0"/>
          <w:numId w:val="26"/>
        </w:numPr>
        <w:tabs>
          <w:tab w:val="left" w:pos="243"/>
        </w:tabs>
        <w:spacing w:after="0" w:line="169" w:lineRule="exact"/>
        <w:rPr>
          <w:sz w:val="14"/>
          <w:szCs w:val="14"/>
        </w:rPr>
      </w:pPr>
      <w:r w:rsidRPr="00107396">
        <w:rPr>
          <w:sz w:val="14"/>
          <w:szCs w:val="14"/>
        </w:rPr>
        <w:t>- BAJO PROTESTA DE DECIR VERDAD, ÉL PROVEEDOR MANIFIESTA ESTAR AL CORRIENTE EN EL CUMPLIMIENTO DE SUS OBLIGACIONES FISCALES, EN LO QUE SE REFIERE A LA PRESENTACIÓN OPORTUNA EN TIEMPO Y FORMA DE SUS DECLARACIONES POR PAGO DE IMPUESTOS FEDERALES, ADEMÁS DE NO TENER ADEUDOS FIRMES A SU CARGO POR ESTOS CONCEPTOS.</w:t>
      </w:r>
    </w:p>
    <w:p w:rsidR="00115CC5" w:rsidRPr="00107396" w:rsidRDefault="00115CC5" w:rsidP="00115CC5">
      <w:pPr>
        <w:widowControl w:val="0"/>
        <w:numPr>
          <w:ilvl w:val="0"/>
          <w:numId w:val="26"/>
        </w:numPr>
        <w:tabs>
          <w:tab w:val="left" w:pos="243"/>
        </w:tabs>
        <w:spacing w:after="0" w:line="364" w:lineRule="exact"/>
        <w:rPr>
          <w:sz w:val="14"/>
          <w:szCs w:val="14"/>
        </w:rPr>
      </w:pPr>
      <w:r w:rsidRPr="00107396">
        <w:rPr>
          <w:sz w:val="14"/>
          <w:szCs w:val="14"/>
        </w:rPr>
        <w:t xml:space="preserve">- EN MONTOS MAYORES A $300,000.00 SIN </w:t>
      </w:r>
      <w:proofErr w:type="spellStart"/>
      <w:r w:rsidRPr="00107396">
        <w:rPr>
          <w:sz w:val="14"/>
          <w:szCs w:val="14"/>
        </w:rPr>
        <w:t>l.V.A</w:t>
      </w:r>
      <w:proofErr w:type="spellEnd"/>
      <w:r w:rsidRPr="00107396">
        <w:rPr>
          <w:sz w:val="14"/>
          <w:szCs w:val="14"/>
        </w:rPr>
        <w:t xml:space="preserve">, EL PROVEEDOR DEBERÁ PRESENTAR LA OPINIÓN POSITIVA DEL CUMPLIMIENTO DE OBLIGACIONES FISCALES CONFORME A LO ESTABLECIDO EN EL ARTÍCULO 32-D DEL CÓDIGO FISCAL DE LA FEDERACIÓN. </w:t>
      </w:r>
    </w:p>
    <w:p w:rsidR="00115CC5" w:rsidRPr="00107396" w:rsidRDefault="00115CC5" w:rsidP="00115CC5">
      <w:pPr>
        <w:tabs>
          <w:tab w:val="left" w:pos="243"/>
        </w:tabs>
        <w:spacing w:after="0" w:line="364" w:lineRule="exact"/>
        <w:rPr>
          <w:sz w:val="14"/>
          <w:szCs w:val="14"/>
        </w:rPr>
      </w:pPr>
      <w:r w:rsidRPr="00107396">
        <w:rPr>
          <w:rStyle w:val="Bodytext28pt"/>
          <w:sz w:val="14"/>
          <w:szCs w:val="14"/>
        </w:rPr>
        <w:t>DE LA ENTREGA DE LOS BIENES Y/O SERVICIOS</w:t>
      </w:r>
    </w:p>
    <w:p w:rsidR="00115CC5" w:rsidRPr="00107396" w:rsidRDefault="00115CC5" w:rsidP="00115CC5">
      <w:pPr>
        <w:widowControl w:val="0"/>
        <w:numPr>
          <w:ilvl w:val="0"/>
          <w:numId w:val="26"/>
        </w:numPr>
        <w:tabs>
          <w:tab w:val="left" w:pos="243"/>
        </w:tabs>
        <w:spacing w:after="0" w:line="169" w:lineRule="exact"/>
        <w:rPr>
          <w:sz w:val="14"/>
          <w:szCs w:val="14"/>
        </w:rPr>
      </w:pPr>
      <w:r w:rsidRPr="00107396">
        <w:rPr>
          <w:sz w:val="14"/>
          <w:szCs w:val="14"/>
        </w:rPr>
        <w:t>- EL PROVEEDOR SE OBLIGA A ENTREGAR EL (L0S) ARTICULO (S) Y/O SERVICIOS CITADOS EN ESTE PEDIDO EN LA CALIDAD, CANTIDAD, PRECIO, TÉRMINO Y LUGAR DETERMINADO.</w:t>
      </w:r>
    </w:p>
    <w:p w:rsidR="00115CC5" w:rsidRPr="00107396" w:rsidRDefault="00115CC5" w:rsidP="00115CC5">
      <w:pPr>
        <w:widowControl w:val="0"/>
        <w:numPr>
          <w:ilvl w:val="0"/>
          <w:numId w:val="26"/>
        </w:numPr>
        <w:tabs>
          <w:tab w:val="left" w:pos="243"/>
        </w:tabs>
        <w:spacing w:after="0" w:line="169" w:lineRule="exact"/>
        <w:rPr>
          <w:sz w:val="14"/>
          <w:szCs w:val="14"/>
        </w:rPr>
      </w:pPr>
      <w:r w:rsidRPr="00107396">
        <w:rPr>
          <w:sz w:val="14"/>
          <w:szCs w:val="14"/>
        </w:rPr>
        <w:t>- EL PROVEEDOR GARANTIZA QUE LOS BIENES Y/O SERVICIOS, ESTÁN LIBRES DE DEFECTOS MATERIALES Y EN BUENAS CONDICIONES, CONFORME A LAS ESPECIFICACIONES DE SU COTIZACIÓN.</w:t>
      </w:r>
    </w:p>
    <w:p w:rsidR="00115CC5" w:rsidRPr="00107396" w:rsidRDefault="00115CC5" w:rsidP="00115CC5">
      <w:pPr>
        <w:widowControl w:val="0"/>
        <w:numPr>
          <w:ilvl w:val="0"/>
          <w:numId w:val="26"/>
        </w:numPr>
        <w:tabs>
          <w:tab w:val="left" w:pos="300"/>
        </w:tabs>
        <w:spacing w:after="0" w:line="169" w:lineRule="exact"/>
        <w:rPr>
          <w:sz w:val="14"/>
          <w:szCs w:val="14"/>
        </w:rPr>
      </w:pPr>
      <w:r w:rsidRPr="00107396">
        <w:rPr>
          <w:sz w:val="14"/>
          <w:szCs w:val="14"/>
        </w:rPr>
        <w:t>- NO DEBEN PROVEERSE BIENES Y/O SERVICIOS DISTINTOS O EQUIVALENTES A LOS ESTIPULADOS EN EL PEDIDO, SIN LA AUTORIZACIÓN PREVIA Y POR ESCRITO DE LA SUBDIRECCIÓN DE RECURSOS MATERIALES DE "EL CINVESTAV” Y DEL ÁREA USUARIA.</w:t>
      </w:r>
    </w:p>
    <w:p w:rsidR="00115CC5" w:rsidRPr="00107396" w:rsidRDefault="00115CC5" w:rsidP="00115CC5">
      <w:pPr>
        <w:widowControl w:val="0"/>
        <w:numPr>
          <w:ilvl w:val="0"/>
          <w:numId w:val="26"/>
        </w:numPr>
        <w:tabs>
          <w:tab w:val="left" w:pos="311"/>
        </w:tabs>
        <w:spacing w:after="0" w:line="169" w:lineRule="exact"/>
        <w:rPr>
          <w:sz w:val="14"/>
          <w:szCs w:val="14"/>
        </w:rPr>
      </w:pPr>
      <w:r w:rsidRPr="00107396">
        <w:rPr>
          <w:sz w:val="14"/>
          <w:szCs w:val="14"/>
        </w:rPr>
        <w:t>- EN EL CASO EN DONDE NO SE REQUIERA PRESENTAR GARANTÍA DE CUMPLIMIENTO Y QUE EL PROVEEDOR NO CUMPLA EN TIEMPO Y FORMA CON SUS OBLIGACIONES DERIVADAS DEL PRESENTE INSTRUMENTO, POR RAZONES IMPUTABLES A ESTE, CONVIENE EN PAGAR A "ÉL CINVESTAV” UNA PENA EQUIVALENTE A UN IMPORTE DEL 2% (DOS POR CIENTO) POR CADA DÍA NATURAL DE RETRASO SOBRE EL MONTO DE LOS BIENES NO PROPORCIONADOS, HASTA POR UN MONTO QUE NO EXCEDA EL 20% (VEINTE POR CIENTO) DEL VALOR DE LOS MISMOS. EN EL CASO EN DONDE SE REQUIERA PRESENTAR GARANTÍA DE CUMPLIMIENTO, LA PENA CONVENCIONAL QUE SE GENERE POR ATRASO EN LA ENTREGA RESPECTO DE LA FECHA ESTABLECIDA EN EL PRESENTE INSTRUMENTO, SERÁ DE 1% (UNO POR CIENTO) POR CADA DÍA NATURAL DE ATRASO, RESPECTO DEL VALOR TOTAL DE LOS BIENES NO ENTREGADOS O SERVICIOS NO PRESTADOS OPORTUNAMENTE, Y A SATISFACCIÓN DEL ÁREA SOLICITANTE, SIN INCLUIR EL IVA, Y HASTA POR UN MONTO QUE NO EXCEDA AL DE LA PROPORCIÓN QUE CORRESPONDA DE LA GARANTÍA DE CUMPLIMIENTO PRESENTADA,</w:t>
      </w:r>
    </w:p>
    <w:p w:rsidR="00115CC5" w:rsidRPr="00107396" w:rsidRDefault="00115CC5" w:rsidP="00115CC5">
      <w:pPr>
        <w:widowControl w:val="0"/>
        <w:numPr>
          <w:ilvl w:val="0"/>
          <w:numId w:val="26"/>
        </w:numPr>
        <w:tabs>
          <w:tab w:val="left" w:pos="315"/>
        </w:tabs>
        <w:spacing w:after="0" w:line="169" w:lineRule="exact"/>
        <w:rPr>
          <w:sz w:val="14"/>
          <w:szCs w:val="14"/>
        </w:rPr>
      </w:pPr>
      <w:r w:rsidRPr="00107396">
        <w:rPr>
          <w:sz w:val="14"/>
          <w:szCs w:val="14"/>
        </w:rPr>
        <w:t>- CUANDO EL PROVEEDOR POR CAUSA DE FUERZA MAYOR NO PUEDA SURTIR LOS MATERIALES SOLICITADOS EN LA FECHA CONVENIDA, DEBERÁ SOLICITAR POR ESCRITO, ANTES DEL VENCIMIENTO DEL PLAZO DE ENTREGA, UNA AMPLIACIÓN DEL MISMO A LA SUBDIRECCIÓN DE RECURSOS MATERIALES.</w:t>
      </w:r>
    </w:p>
    <w:p w:rsidR="00115CC5" w:rsidRPr="00107396" w:rsidRDefault="00115CC5" w:rsidP="00115CC5">
      <w:pPr>
        <w:widowControl w:val="0"/>
        <w:numPr>
          <w:ilvl w:val="0"/>
          <w:numId w:val="26"/>
        </w:numPr>
        <w:tabs>
          <w:tab w:val="left" w:pos="307"/>
        </w:tabs>
        <w:spacing w:after="0" w:line="169" w:lineRule="exact"/>
        <w:rPr>
          <w:sz w:val="14"/>
          <w:szCs w:val="14"/>
        </w:rPr>
      </w:pPr>
      <w:r w:rsidRPr="00107396">
        <w:rPr>
          <w:sz w:val="14"/>
          <w:szCs w:val="14"/>
        </w:rPr>
        <w:t>- SI LA ENTREGA ES PROGRAMADA, EL PROVEEDOR SE COMPROMETE A ENTREGAR LOS BIENES Y/O SERVICIOS EN LAS FECHAS SEÑALADAS EN ESTE PEDIDO.</w:t>
      </w:r>
    </w:p>
    <w:p w:rsidR="00115CC5" w:rsidRPr="00107396" w:rsidRDefault="00115CC5" w:rsidP="00115CC5">
      <w:pPr>
        <w:widowControl w:val="0"/>
        <w:numPr>
          <w:ilvl w:val="0"/>
          <w:numId w:val="26"/>
        </w:numPr>
        <w:tabs>
          <w:tab w:val="left" w:pos="307"/>
        </w:tabs>
        <w:spacing w:after="0" w:line="169" w:lineRule="exact"/>
        <w:rPr>
          <w:sz w:val="14"/>
          <w:szCs w:val="14"/>
        </w:rPr>
      </w:pPr>
      <w:r w:rsidRPr="00107396">
        <w:rPr>
          <w:sz w:val="14"/>
          <w:szCs w:val="14"/>
        </w:rPr>
        <w:t>- PARA LA CONSTANCIA DE LA REALIZACIÓN DE LOS SERVICIOS DE MANTENIMIENTO, DEBERÁ REQUISITAS EL REPORTE DE SERVICIO. MISMO QUE SERÁ INDISPENSABLE PARA EL PAGO CORRESPONDIENTE.</w:t>
      </w:r>
    </w:p>
    <w:p w:rsidR="00115CC5" w:rsidRPr="00107396" w:rsidRDefault="00115CC5" w:rsidP="00115CC5">
      <w:pPr>
        <w:widowControl w:val="0"/>
        <w:numPr>
          <w:ilvl w:val="0"/>
          <w:numId w:val="26"/>
        </w:numPr>
        <w:tabs>
          <w:tab w:val="left" w:pos="307"/>
        </w:tabs>
        <w:spacing w:after="123" w:line="169" w:lineRule="exact"/>
        <w:rPr>
          <w:sz w:val="14"/>
          <w:szCs w:val="14"/>
        </w:rPr>
      </w:pPr>
      <w:r w:rsidRPr="00107396">
        <w:rPr>
          <w:sz w:val="14"/>
          <w:szCs w:val="14"/>
        </w:rPr>
        <w:t>- PARA LA CONSTANCIA DE ENTREGA DE BIENES MUEBLES (CAPITULO 5000), DEBERÁ REQUISITAR EL SELLO DE INVENTARIO, MISMO QUE SERÁ INDISPENSABLE PARA EL PAGO CORRESPONDIENTE.</w:t>
      </w:r>
    </w:p>
    <w:p w:rsidR="00115CC5" w:rsidRPr="00107396" w:rsidRDefault="00115CC5" w:rsidP="00115CC5">
      <w:pPr>
        <w:pStyle w:val="Heading10"/>
        <w:keepNext/>
        <w:keepLines/>
        <w:shd w:val="clear" w:color="auto" w:fill="auto"/>
        <w:spacing w:line="166" w:lineRule="exact"/>
        <w:rPr>
          <w:sz w:val="14"/>
          <w:szCs w:val="14"/>
        </w:rPr>
      </w:pPr>
      <w:bookmarkStart w:id="95" w:name="bookmark2"/>
    </w:p>
    <w:p w:rsidR="00115CC5" w:rsidRPr="00107396" w:rsidRDefault="00115CC5" w:rsidP="00115CC5">
      <w:pPr>
        <w:pStyle w:val="Heading10"/>
        <w:keepNext/>
        <w:keepLines/>
        <w:shd w:val="clear" w:color="auto" w:fill="auto"/>
        <w:spacing w:line="166" w:lineRule="exact"/>
        <w:rPr>
          <w:sz w:val="14"/>
          <w:szCs w:val="14"/>
        </w:rPr>
      </w:pPr>
      <w:r w:rsidRPr="00107396">
        <w:rPr>
          <w:sz w:val="14"/>
          <w:szCs w:val="14"/>
        </w:rPr>
        <w:t>DE LA GARANTÍA Y CALIDAD DE LOS BIENES</w:t>
      </w:r>
      <w:bookmarkEnd w:id="95"/>
    </w:p>
    <w:p w:rsidR="00115CC5" w:rsidRPr="00107396" w:rsidRDefault="00115CC5" w:rsidP="00115CC5">
      <w:pPr>
        <w:widowControl w:val="0"/>
        <w:numPr>
          <w:ilvl w:val="0"/>
          <w:numId w:val="26"/>
        </w:numPr>
        <w:tabs>
          <w:tab w:val="left" w:pos="307"/>
        </w:tabs>
        <w:spacing w:after="0" w:line="166" w:lineRule="exact"/>
        <w:rPr>
          <w:sz w:val="14"/>
          <w:szCs w:val="14"/>
        </w:rPr>
      </w:pPr>
      <w:r w:rsidRPr="00107396">
        <w:rPr>
          <w:sz w:val="14"/>
          <w:szCs w:val="14"/>
        </w:rPr>
        <w:t>- EL PROVEEDOR SE COMPROMETE A ENTREGAR JUNTO CON L0S BIENES Y/O SERVICIOS LA GARANTÍA POR ESCRITO DE LOS MISMOS,</w:t>
      </w:r>
    </w:p>
    <w:p w:rsidR="00115CC5" w:rsidRPr="00107396" w:rsidRDefault="00115CC5" w:rsidP="00115CC5">
      <w:pPr>
        <w:widowControl w:val="0"/>
        <w:numPr>
          <w:ilvl w:val="0"/>
          <w:numId w:val="26"/>
        </w:numPr>
        <w:tabs>
          <w:tab w:val="left" w:pos="315"/>
        </w:tabs>
        <w:spacing w:after="0" w:line="166" w:lineRule="exact"/>
        <w:rPr>
          <w:sz w:val="14"/>
          <w:szCs w:val="14"/>
        </w:rPr>
      </w:pPr>
      <w:r w:rsidRPr="00107396">
        <w:rPr>
          <w:sz w:val="14"/>
          <w:szCs w:val="14"/>
        </w:rPr>
        <w:t>- EL PROVEEDOR SE COMPROMETE A RESPONDER DE LOS VICIOS OCULTOS QUE SE PRESENTEN RESPECTO DE LOS BIENES A SUMINISTRAR, DURANTE EL TIEMPO DE SU VIGENCIA Y HASTA EL PERIODO DE GARANTÍA DE CALIDAD Y/O FUNCIONAMIENTO DE L0S MISMOS, DEBIENDO REPONER LOS BIENES DEFECTUOSOS EN UN PLAZO NO MAYOR DE 10 (DIEZ) DÍAS NATURALES CONTADOS A PARTIR DE QUE SEA REQUERIDO DE ELLO POR "EL CINVESTAV", Y EN CASO DE QUE NO RESULTE POSIBLE, EL PROVEEDOR TENDRÁ LA OBLIGACIÓN DE RESTITUIR SU IMPORTE EN IGUAL TÉRMINO.</w:t>
      </w:r>
    </w:p>
    <w:p w:rsidR="00115CC5" w:rsidRPr="00107396" w:rsidRDefault="00115CC5" w:rsidP="00115CC5">
      <w:pPr>
        <w:spacing w:after="0" w:line="166" w:lineRule="exact"/>
        <w:rPr>
          <w:sz w:val="14"/>
          <w:szCs w:val="14"/>
        </w:rPr>
      </w:pPr>
      <w:r w:rsidRPr="00107396">
        <w:rPr>
          <w:sz w:val="14"/>
          <w:szCs w:val="14"/>
        </w:rPr>
        <w:t>I8.- EL PROVEEDOR SE COMPROMETE A INSTALAR L0S BIENE5 Y/O SERVICIOS A SATISFACCIÓN DEL USUARIO. PARA PRESERVAR LA CALIDAD Y VIDA ÚTIL DE LOS BIENES OBJETO DEL PRESENTE PEDIDO, EL PROVEEDOR SE OBLIGA A PROPORCIONAR LOS RECIPIENTES O EMPAQUES ADECUADOS PARA EL SUMINISTRO DE LOS MISMOS DURANTE SU TRASPORTE, ALMACENAJE, Y UTILIZACIÓN EN SU CASO, EN EL MISMO SE DEBERÁN INDICAR LOS CUIDADOS REQUERIDOS.</w:t>
      </w:r>
    </w:p>
    <w:p w:rsidR="00115CC5" w:rsidRPr="00107396" w:rsidRDefault="00115CC5" w:rsidP="00115CC5">
      <w:pPr>
        <w:widowControl w:val="0"/>
        <w:numPr>
          <w:ilvl w:val="0"/>
          <w:numId w:val="27"/>
        </w:numPr>
        <w:tabs>
          <w:tab w:val="left" w:pos="315"/>
        </w:tabs>
        <w:spacing w:after="117" w:line="166" w:lineRule="exact"/>
        <w:rPr>
          <w:sz w:val="14"/>
          <w:szCs w:val="14"/>
        </w:rPr>
      </w:pPr>
      <w:r w:rsidRPr="00107396">
        <w:rPr>
          <w:sz w:val="14"/>
          <w:szCs w:val="14"/>
        </w:rPr>
        <w:t xml:space="preserve">- EL PROVEEDOR A FIN DE GARANTIZAR EL CUMPLIMIENTO DE LAS OBLIGACIONES DERIVADAS DEL PEDIDO QUE REBASE </w:t>
      </w:r>
      <w:r w:rsidRPr="00107396">
        <w:rPr>
          <w:sz w:val="14"/>
          <w:szCs w:val="14"/>
        </w:rPr>
        <w:lastRenderedPageBreak/>
        <w:t xml:space="preserve">EL MONTO EQUIVALENTE A 3000 UMA: DEBERÁ PRESENTAR A "EL CINVESTAV" DENTRO DE LOS 10 (DIEZ) DÍAS NATURALES SIGUIENTES A LA FIRMA DE ESTE PEDIDO, UNA PÓLIZA DE FIANZA POR EL VALOR DE 10% (DIEZ POR CIENTO) DE LOS IMPORTES TOTALES DE ESTE INSTRUMENTO SIN INCLUIR EL </w:t>
      </w:r>
      <w:proofErr w:type="spellStart"/>
      <w:r w:rsidRPr="00107396">
        <w:rPr>
          <w:sz w:val="14"/>
          <w:szCs w:val="14"/>
        </w:rPr>
        <w:t>l.V.A.</w:t>
      </w:r>
      <w:proofErr w:type="spellEnd"/>
      <w:r w:rsidRPr="00107396">
        <w:rPr>
          <w:sz w:val="14"/>
          <w:szCs w:val="14"/>
        </w:rPr>
        <w:t xml:space="preserve">, MISMO QUE HA QUEDADO SEÑALADO EN ESTE PEDIDO, GARANTÍA OTORGADA POR INSTITUCIÓN MEXICANA DEBIDAMENTE AUTORIZADA A FAVOR DE "EL CINVESTAV", DE ACUERDO A LO ESTABLECIDO EN EL ARTÍCULO 4B DE LA </w:t>
      </w:r>
      <w:proofErr w:type="spellStart"/>
      <w:r w:rsidRPr="00107396">
        <w:rPr>
          <w:sz w:val="14"/>
          <w:szCs w:val="14"/>
        </w:rPr>
        <w:t>LA</w:t>
      </w:r>
      <w:proofErr w:type="spellEnd"/>
      <w:r w:rsidRPr="00107396">
        <w:rPr>
          <w:sz w:val="14"/>
          <w:szCs w:val="14"/>
        </w:rPr>
        <w:t xml:space="preserve"> A SS P.</w:t>
      </w:r>
    </w:p>
    <w:p w:rsidR="00115CC5" w:rsidRPr="00107396" w:rsidRDefault="00115CC5" w:rsidP="00115CC5">
      <w:pPr>
        <w:pStyle w:val="Heading10"/>
        <w:keepNext/>
        <w:keepLines/>
        <w:shd w:val="clear" w:color="auto" w:fill="auto"/>
        <w:spacing w:line="169" w:lineRule="exact"/>
        <w:rPr>
          <w:sz w:val="14"/>
          <w:szCs w:val="14"/>
        </w:rPr>
      </w:pPr>
      <w:bookmarkStart w:id="96" w:name="bookmark3"/>
    </w:p>
    <w:p w:rsidR="00115CC5" w:rsidRPr="00107396" w:rsidRDefault="00115CC5" w:rsidP="00115CC5">
      <w:pPr>
        <w:pStyle w:val="Heading10"/>
        <w:keepNext/>
        <w:keepLines/>
        <w:shd w:val="clear" w:color="auto" w:fill="auto"/>
        <w:spacing w:line="169" w:lineRule="exact"/>
        <w:rPr>
          <w:sz w:val="14"/>
          <w:szCs w:val="14"/>
        </w:rPr>
      </w:pPr>
      <w:r w:rsidRPr="00107396">
        <w:rPr>
          <w:sz w:val="14"/>
          <w:szCs w:val="14"/>
        </w:rPr>
        <w:t>DE LA FACTURA</w:t>
      </w:r>
      <w:bookmarkEnd w:id="96"/>
    </w:p>
    <w:p w:rsidR="00115CC5" w:rsidRPr="00107396" w:rsidRDefault="00115CC5" w:rsidP="00115CC5">
      <w:pPr>
        <w:widowControl w:val="0"/>
        <w:numPr>
          <w:ilvl w:val="0"/>
          <w:numId w:val="27"/>
        </w:numPr>
        <w:tabs>
          <w:tab w:val="left" w:pos="307"/>
        </w:tabs>
        <w:spacing w:after="0" w:line="169" w:lineRule="exact"/>
        <w:rPr>
          <w:sz w:val="14"/>
          <w:szCs w:val="14"/>
        </w:rPr>
      </w:pPr>
      <w:r w:rsidRPr="00107396">
        <w:rPr>
          <w:sz w:val="14"/>
          <w:szCs w:val="14"/>
        </w:rPr>
        <w:t>-LA FACTURA DEBERÁ CUMPLIR CON LO ESTIPULADO EN EL ARTÍCULO 29 A DEL CÓDIGO FISCAL DE LA FEDERACIÓN Y LEGISLACIÓN VIGENTE.</w:t>
      </w:r>
    </w:p>
    <w:p w:rsidR="00115CC5" w:rsidRPr="00107396" w:rsidRDefault="00115CC5" w:rsidP="00115CC5">
      <w:pPr>
        <w:widowControl w:val="0"/>
        <w:numPr>
          <w:ilvl w:val="0"/>
          <w:numId w:val="27"/>
        </w:numPr>
        <w:tabs>
          <w:tab w:val="left" w:pos="307"/>
        </w:tabs>
        <w:spacing w:after="0" w:line="169" w:lineRule="exact"/>
        <w:rPr>
          <w:sz w:val="14"/>
          <w:szCs w:val="14"/>
        </w:rPr>
      </w:pPr>
      <w:r w:rsidRPr="00107396">
        <w:rPr>
          <w:sz w:val="14"/>
          <w:szCs w:val="14"/>
        </w:rPr>
        <w:t>- ANOTAR EL NOMBRE CORRECTO DE LA INSTITUCIÓN; CENTRO DE INVESTIGACIÓN Y DE ESTUDIOS AVANZADOS DEL INSTITUTO POLITÉCNICO NACIONAL</w:t>
      </w:r>
    </w:p>
    <w:p w:rsidR="00115CC5" w:rsidRPr="00107396" w:rsidRDefault="00115CC5" w:rsidP="00115CC5">
      <w:pPr>
        <w:widowControl w:val="0"/>
        <w:numPr>
          <w:ilvl w:val="0"/>
          <w:numId w:val="27"/>
        </w:numPr>
        <w:tabs>
          <w:tab w:val="left" w:pos="307"/>
        </w:tabs>
        <w:spacing w:after="0" w:line="169" w:lineRule="exact"/>
        <w:rPr>
          <w:sz w:val="14"/>
          <w:szCs w:val="14"/>
        </w:rPr>
      </w:pPr>
      <w:r w:rsidRPr="00107396">
        <w:rPr>
          <w:sz w:val="14"/>
          <w:szCs w:val="14"/>
        </w:rPr>
        <w:t>- DIRECCIÓN DE LA INSTITUCIÓN; KM. 9.6 LIBRAMIENTO NORTE CARRETERA IRAPUATO-LEON CP.36824</w:t>
      </w:r>
    </w:p>
    <w:p w:rsidR="00115CC5" w:rsidRPr="00107396" w:rsidRDefault="00115CC5" w:rsidP="00115CC5">
      <w:pPr>
        <w:widowControl w:val="0"/>
        <w:numPr>
          <w:ilvl w:val="0"/>
          <w:numId w:val="27"/>
        </w:numPr>
        <w:tabs>
          <w:tab w:val="left" w:pos="307"/>
        </w:tabs>
        <w:spacing w:after="0" w:line="169" w:lineRule="exact"/>
        <w:rPr>
          <w:sz w:val="14"/>
          <w:szCs w:val="14"/>
        </w:rPr>
      </w:pPr>
      <w:r w:rsidRPr="00107396">
        <w:rPr>
          <w:sz w:val="14"/>
          <w:szCs w:val="14"/>
        </w:rPr>
        <w:t>- REGISTRO FEDERAL DÉ CAUSANTES: CIE 601028 1U2</w:t>
      </w:r>
    </w:p>
    <w:p w:rsidR="00115CC5" w:rsidRPr="00107396" w:rsidRDefault="00115CC5" w:rsidP="00115CC5">
      <w:pPr>
        <w:widowControl w:val="0"/>
        <w:numPr>
          <w:ilvl w:val="0"/>
          <w:numId w:val="27"/>
        </w:numPr>
        <w:tabs>
          <w:tab w:val="left" w:pos="307"/>
        </w:tabs>
        <w:spacing w:after="0" w:line="169" w:lineRule="exact"/>
        <w:rPr>
          <w:sz w:val="14"/>
          <w:szCs w:val="14"/>
        </w:rPr>
      </w:pPr>
      <w:r w:rsidRPr="00107396">
        <w:rPr>
          <w:sz w:val="14"/>
          <w:szCs w:val="14"/>
        </w:rPr>
        <w:t>- CANTIDAD Y CLASE DÉ MERCANCÍAS O DESCRIPCIÓN DEL SERVICIO QUE AMPARAN.</w:t>
      </w:r>
    </w:p>
    <w:p w:rsidR="00115CC5" w:rsidRPr="00107396" w:rsidRDefault="00115CC5" w:rsidP="00115CC5">
      <w:pPr>
        <w:widowControl w:val="0"/>
        <w:numPr>
          <w:ilvl w:val="0"/>
          <w:numId w:val="27"/>
        </w:numPr>
        <w:tabs>
          <w:tab w:val="left" w:pos="307"/>
        </w:tabs>
        <w:spacing w:after="0" w:line="169" w:lineRule="exact"/>
        <w:rPr>
          <w:sz w:val="14"/>
          <w:szCs w:val="14"/>
        </w:rPr>
      </w:pPr>
      <w:r w:rsidRPr="00107396">
        <w:rPr>
          <w:sz w:val="14"/>
          <w:szCs w:val="14"/>
        </w:rPr>
        <w:t>- VALOR UNITARIO CONSIGNADO EN NÚMERO E IMPORTE TOTAL EN NÚMERO Y LETRA, MONTO DE LOS IMPUESTOS QUE DEBAN TRASLADARSE EN SU CASO.</w:t>
      </w:r>
    </w:p>
    <w:p w:rsidR="00115CC5" w:rsidRPr="00107396" w:rsidRDefault="00115CC5" w:rsidP="00115CC5">
      <w:pPr>
        <w:widowControl w:val="0"/>
        <w:numPr>
          <w:ilvl w:val="0"/>
          <w:numId w:val="27"/>
        </w:numPr>
        <w:tabs>
          <w:tab w:val="left" w:pos="307"/>
        </w:tabs>
        <w:spacing w:after="0" w:line="169" w:lineRule="exact"/>
        <w:rPr>
          <w:sz w:val="14"/>
          <w:szCs w:val="14"/>
        </w:rPr>
      </w:pPr>
      <w:r w:rsidRPr="00107396">
        <w:rPr>
          <w:sz w:val="14"/>
          <w:szCs w:val="14"/>
        </w:rPr>
        <w:t>- SE DEBERÁ REALIZAR EL AJUSTE CORRESPONDIENTE DEL TIPO DE CAMBIO VIGENTE AL MOMENTO DE LA FACTURA CONFORME AL DIARIO OFICIAL DE LA FEDERACIÓN. A SOLICITUD DEL PROVEEDOR SE PODRÁN REALIZAR PAGOS POR CADENAS PRODUCTIVAS.</w:t>
      </w:r>
    </w:p>
    <w:p w:rsidR="00115CC5" w:rsidRPr="00107396" w:rsidRDefault="00115CC5" w:rsidP="00115CC5">
      <w:pPr>
        <w:widowControl w:val="0"/>
        <w:numPr>
          <w:ilvl w:val="0"/>
          <w:numId w:val="27"/>
        </w:numPr>
        <w:tabs>
          <w:tab w:val="left" w:pos="307"/>
        </w:tabs>
        <w:spacing w:after="0" w:line="169" w:lineRule="exact"/>
        <w:rPr>
          <w:sz w:val="14"/>
          <w:szCs w:val="14"/>
        </w:rPr>
      </w:pPr>
      <w:r w:rsidRPr="00107396">
        <w:rPr>
          <w:sz w:val="14"/>
          <w:szCs w:val="14"/>
        </w:rPr>
        <w:t>- LAS FACTURAS SE PRESENTAN EN ORIGINAL Y TRES COPIAS CON LAS FIRMAS Y LOS SELLOS CORRESPONDIENTES DEL DEPARTAMENTO USUARIO.</w:t>
      </w:r>
    </w:p>
    <w:p w:rsidR="00115CC5" w:rsidRPr="00107396" w:rsidRDefault="00115CC5" w:rsidP="00115CC5">
      <w:pPr>
        <w:widowControl w:val="0"/>
        <w:numPr>
          <w:ilvl w:val="0"/>
          <w:numId w:val="27"/>
        </w:numPr>
        <w:tabs>
          <w:tab w:val="left" w:pos="307"/>
        </w:tabs>
        <w:spacing w:after="0" w:line="169" w:lineRule="exact"/>
        <w:rPr>
          <w:sz w:val="14"/>
          <w:szCs w:val="14"/>
        </w:rPr>
      </w:pPr>
      <w:r w:rsidRPr="00107396">
        <w:rPr>
          <w:sz w:val="14"/>
          <w:szCs w:val="14"/>
        </w:rPr>
        <w:t>- TRATÁNDOSE DE PAGOS EN EXCESO QUE HAYA RECIBIDO EL PROVEEDOR, ÉSTE DEBERÁ REINTEGRAR LAS CANTIDADES PAGADAS EN EXCESO, MÁS LOS INTERESES CORRESPONDIENTES DE CONFORMIDAD A LA TASA ESTABLECIDA POR LA LEY DE INGRESOS DE LA FEDERACIÓN, LOS INTERESES SE CALCULARÁN SOBRE LAS CANTIDADES PAGADAS EN EXCESO Y SE COMPUTARÁN POR DÍAS CALENDARIO DESDE LA FECHA DEL PAGO, HASTA QUE SE ENTREGUEN LAS MISMAS EFECTIVAMENTE A “EL CINVESTAV”.</w:t>
      </w:r>
    </w:p>
    <w:p w:rsidR="00115CC5" w:rsidRPr="00107396" w:rsidRDefault="00115CC5" w:rsidP="00115CC5">
      <w:pPr>
        <w:widowControl w:val="0"/>
        <w:numPr>
          <w:ilvl w:val="0"/>
          <w:numId w:val="27"/>
        </w:numPr>
        <w:tabs>
          <w:tab w:val="left" w:pos="307"/>
        </w:tabs>
        <w:spacing w:after="0" w:line="162" w:lineRule="exact"/>
        <w:rPr>
          <w:rFonts w:asciiTheme="minorHAnsi" w:hAnsiTheme="minorHAnsi"/>
          <w:sz w:val="14"/>
          <w:szCs w:val="14"/>
        </w:rPr>
      </w:pPr>
      <w:r w:rsidRPr="00107396">
        <w:rPr>
          <w:sz w:val="14"/>
          <w:szCs w:val="14"/>
        </w:rPr>
        <w:t>- EN CASO DE SUCITARSE ALGUNA DESAVENENCIA ENTRE LAS PARTES, CUALQUIERA DE ESTAS, PODRÁ DAR INICIO AL PROCEDIMIENTO DE CONCILIACIÓN; DE CONFORMIDAD CON LOS ARTÍCULOS 77, 78 Y 79 DE LA LEY DE ADQUISICIONES, ARRENDAMIENTOS Y SERVICIOS DEL SECTOR PÚBLICO, ASÍ COMO LO ESTABLECIDO EN LOS ARTÍCULOS DEL 126 AL 136 DEL REGLAMENTO DE LA CITADA LEY DE LA MATERIA.</w:t>
      </w:r>
    </w:p>
    <w:p w:rsidR="00D45C44" w:rsidRPr="00107396" w:rsidRDefault="00D45C44" w:rsidP="00FE4AFE">
      <w:pPr>
        <w:jc w:val="left"/>
        <w:rPr>
          <w:rFonts w:eastAsia="Times" w:cs="Arial"/>
          <w:b/>
          <w:sz w:val="14"/>
          <w:szCs w:val="14"/>
          <w:lang w:eastAsia="es-ES"/>
        </w:rPr>
      </w:pPr>
    </w:p>
    <w:p w:rsidR="00D45C44" w:rsidRPr="00107396" w:rsidRDefault="00D45C44" w:rsidP="00FE4AFE">
      <w:pPr>
        <w:jc w:val="left"/>
        <w:rPr>
          <w:rFonts w:eastAsia="Times" w:cs="Arial"/>
          <w:b/>
          <w:sz w:val="14"/>
          <w:szCs w:val="14"/>
          <w:lang w:eastAsia="es-ES"/>
        </w:rPr>
      </w:pPr>
    </w:p>
    <w:p w:rsidR="00D45C44" w:rsidRPr="00107396" w:rsidRDefault="00D45C44" w:rsidP="00FE4AFE">
      <w:pPr>
        <w:jc w:val="left"/>
        <w:rPr>
          <w:rFonts w:eastAsia="Times" w:cs="Arial"/>
          <w:b/>
          <w:sz w:val="14"/>
          <w:szCs w:val="14"/>
          <w:lang w:eastAsia="es-ES"/>
        </w:rPr>
      </w:pPr>
    </w:p>
    <w:p w:rsidR="00C001CF" w:rsidRPr="00EF597C" w:rsidRDefault="00C001CF" w:rsidP="00790A5C">
      <w:pPr>
        <w:jc w:val="center"/>
        <w:rPr>
          <w:rFonts w:eastAsia="Times" w:cs="Arial"/>
          <w:b/>
          <w:sz w:val="18"/>
          <w:szCs w:val="18"/>
          <w:lang w:eastAsia="es-ES"/>
        </w:rPr>
      </w:pPr>
      <w:bookmarkStart w:id="97" w:name="page1"/>
      <w:bookmarkStart w:id="98" w:name="page2"/>
      <w:bookmarkEnd w:id="97"/>
      <w:bookmarkEnd w:id="98"/>
      <w:r w:rsidRPr="00EF597C">
        <w:rPr>
          <w:rFonts w:eastAsia="Times" w:cs="Arial"/>
          <w:b/>
          <w:sz w:val="18"/>
          <w:szCs w:val="18"/>
          <w:lang w:eastAsia="es-ES"/>
        </w:rPr>
        <w:t>INVITACIÓN A CUANDO MENOS TRES PERSONAS</w:t>
      </w:r>
      <w:r w:rsidR="00790A5C">
        <w:rPr>
          <w:rFonts w:eastAsia="Times" w:cs="Arial"/>
          <w:b/>
          <w:sz w:val="18"/>
          <w:szCs w:val="18"/>
          <w:lang w:eastAsia="es-ES"/>
        </w:rPr>
        <w:t xml:space="preserve"> </w:t>
      </w:r>
      <w:r w:rsidRPr="00EF597C">
        <w:rPr>
          <w:rFonts w:eastAsia="Times" w:cs="Arial"/>
          <w:b/>
          <w:sz w:val="18"/>
          <w:szCs w:val="18"/>
          <w:lang w:eastAsia="es-ES"/>
        </w:rPr>
        <w:t xml:space="preserve">No.  </w:t>
      </w:r>
      <w:r w:rsidR="00783FE2">
        <w:rPr>
          <w:rFonts w:eastAsia="Times" w:cs="Arial"/>
          <w:b/>
          <w:sz w:val="18"/>
          <w:szCs w:val="18"/>
          <w:lang w:eastAsia="es-ES"/>
        </w:rPr>
        <w:t>IA-011L4J998</w:t>
      </w:r>
      <w:r w:rsidR="00783FE2" w:rsidRPr="007050EA">
        <w:rPr>
          <w:rFonts w:eastAsia="Times" w:cs="Arial"/>
          <w:b/>
          <w:sz w:val="18"/>
          <w:szCs w:val="18"/>
          <w:lang w:eastAsia="es-ES"/>
        </w:rPr>
        <w:t>-E</w:t>
      </w:r>
      <w:r w:rsidR="007C6468">
        <w:rPr>
          <w:rFonts w:eastAsia="Times" w:cs="Arial"/>
          <w:b/>
          <w:sz w:val="18"/>
          <w:szCs w:val="18"/>
          <w:lang w:eastAsia="es-ES"/>
        </w:rPr>
        <w:t>41</w:t>
      </w:r>
      <w:r w:rsidR="00790A5C" w:rsidRPr="00EF597C">
        <w:rPr>
          <w:rFonts w:eastAsia="Times" w:cs="Arial"/>
          <w:b/>
          <w:sz w:val="18"/>
          <w:szCs w:val="18"/>
          <w:lang w:eastAsia="es-ES"/>
        </w:rPr>
        <w:t>-201</w:t>
      </w:r>
      <w:r w:rsidR="006A70C7">
        <w:rPr>
          <w:rFonts w:eastAsia="Times" w:cs="Arial"/>
          <w:b/>
          <w:sz w:val="18"/>
          <w:szCs w:val="18"/>
          <w:lang w:eastAsia="es-ES"/>
        </w:rPr>
        <w:t>8</w:t>
      </w:r>
    </w:p>
    <w:p w:rsidR="00BE71E3" w:rsidRPr="00EF597C" w:rsidRDefault="00BE71E3" w:rsidP="00790A5C">
      <w:pPr>
        <w:spacing w:line="240" w:lineRule="auto"/>
        <w:jc w:val="center"/>
        <w:rPr>
          <w:rFonts w:eastAsia="Times" w:cs="Arial"/>
          <w:b/>
          <w:sz w:val="18"/>
          <w:szCs w:val="18"/>
          <w:lang w:eastAsia="es-ES"/>
        </w:rPr>
      </w:pPr>
      <w:r w:rsidRPr="00EF597C">
        <w:rPr>
          <w:rFonts w:eastAsia="Times" w:cs="Arial"/>
          <w:b/>
          <w:sz w:val="18"/>
          <w:szCs w:val="18"/>
          <w:lang w:eastAsia="es-ES"/>
        </w:rPr>
        <w:t>Anexo 7</w:t>
      </w:r>
      <w:r w:rsidR="00790A5C">
        <w:rPr>
          <w:rFonts w:eastAsia="Times" w:cs="Arial"/>
          <w:b/>
          <w:sz w:val="18"/>
          <w:szCs w:val="18"/>
          <w:lang w:eastAsia="es-ES"/>
        </w:rPr>
        <w:t xml:space="preserve"> </w:t>
      </w:r>
      <w:r w:rsidRPr="00EF597C">
        <w:rPr>
          <w:rFonts w:eastAsia="Times" w:cs="Arial"/>
          <w:b/>
          <w:sz w:val="18"/>
          <w:szCs w:val="18"/>
          <w:lang w:eastAsia="es-ES"/>
        </w:rPr>
        <w:t>Modelo de la fianza para el cumplimiento del contrato.</w:t>
      </w:r>
    </w:p>
    <w:p w:rsidR="00BE71E3" w:rsidRPr="00EF597C" w:rsidRDefault="00456484" w:rsidP="00790A5C">
      <w:pPr>
        <w:spacing w:line="240" w:lineRule="auto"/>
        <w:rPr>
          <w:rFonts w:eastAsia="Times" w:cs="Arial"/>
          <w:b/>
          <w:sz w:val="18"/>
          <w:szCs w:val="18"/>
          <w:lang w:eastAsia="es-ES"/>
        </w:rPr>
      </w:pPr>
      <w:r>
        <w:rPr>
          <w:rFonts w:eastAsia="Times" w:cs="Arial"/>
          <w:b/>
          <w:sz w:val="18"/>
          <w:szCs w:val="18"/>
          <w:lang w:eastAsia="es-ES"/>
        </w:rPr>
        <w:t>IRAPUATO, GTO.</w:t>
      </w:r>
      <w:r w:rsidR="00BE71E3" w:rsidRPr="00EF597C">
        <w:rPr>
          <w:rFonts w:eastAsia="Times" w:cs="Arial"/>
          <w:b/>
          <w:sz w:val="18"/>
          <w:szCs w:val="18"/>
          <w:lang w:eastAsia="es-ES"/>
        </w:rPr>
        <w:t xml:space="preserve"> A ------ DE ------------ DE 20</w:t>
      </w:r>
      <w:r w:rsidR="006A70C7">
        <w:rPr>
          <w:rFonts w:eastAsia="Times" w:cs="Arial"/>
          <w:b/>
          <w:sz w:val="18"/>
          <w:szCs w:val="18"/>
          <w:lang w:eastAsia="es-ES"/>
        </w:rPr>
        <w:t>18</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 xml:space="preserve">ESTA FECHA DEBERÁ OSCILAR COMO MÁXIMO ENTRE LOS DIEZ DÍAS POSTERIORES A </w:t>
      </w:r>
      <w:smartTag w:uri="urn:schemas-microsoft-com:office:smarttags" w:element="PersonName">
        <w:smartTagPr>
          <w:attr w:name="ProductID" w:val="LA FIRMA DEL"/>
        </w:smartTagPr>
        <w:r w:rsidRPr="00EF597C">
          <w:rPr>
            <w:rFonts w:eastAsia="Times" w:cs="Arial"/>
            <w:b/>
            <w:sz w:val="18"/>
            <w:szCs w:val="18"/>
            <w:lang w:eastAsia="es-ES"/>
          </w:rPr>
          <w:t>LA FIRMA DEL</w:t>
        </w:r>
      </w:smartTag>
      <w:r w:rsidRPr="00EF597C">
        <w:rPr>
          <w:rFonts w:eastAsia="Times" w:cs="Arial"/>
          <w:b/>
          <w:sz w:val="18"/>
          <w:szCs w:val="18"/>
          <w:lang w:eastAsia="es-ES"/>
        </w:rPr>
        <w:t xml:space="preserve"> PEDIDO O CONTRATO</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 xml:space="preserve">MONTO: $ (equivalente al 10 % del monto total del contrato(O PEDIDO SEGÚN EL EVENTO) </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CONCEPTO: CUMPLIMIENTO DE PEDIDO O CONTRATO</w:t>
      </w:r>
    </w:p>
    <w:p w:rsidR="00790A5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 xml:space="preserve">BENEFICIARIO: CENTRO DE INVESTIGACIÓN Y DE ESTUDIOS AVANZADOS DEL </w:t>
      </w:r>
      <w:r w:rsidR="00790A5C">
        <w:rPr>
          <w:rFonts w:eastAsia="Times" w:cs="Arial"/>
          <w:b/>
          <w:sz w:val="18"/>
          <w:szCs w:val="18"/>
          <w:lang w:eastAsia="es-ES"/>
        </w:rPr>
        <w:t xml:space="preserve">INSTITUTO POLITÉCNICO NACIONAL. </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ANTE: CENTRO DE INVESTIGACIÓN Y DE ESTUDIOS AVANZADOS DEL INSTITUTO POLITÉCNICO NACIONAL.</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 xml:space="preserve">PARA GARANTIZAR POR: ----------------------------------------, CON DOMICILIO EN ----------------------------------------------------, DELEGACIÓN -------------, C.P.------, MÉXICO, D. F., CON R. F. C. ------------------- EL EXACTO Y FIEL CUMPLIMIENTO DE TODAS Y CADA UNA DE LAS OBLIGACIONES A SU CARGO DERIVADAS DEL CONTRATO (O PEDIDO SEGÚN EL CASO) DE ------------DE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EF597C">
          <w:rPr>
            <w:rFonts w:eastAsia="Times" w:cs="Arial"/>
            <w:b/>
            <w:sz w:val="18"/>
            <w:szCs w:val="18"/>
            <w:lang w:eastAsia="es-ES"/>
          </w:rPr>
          <w:t>LA OTRA PARTE</w:t>
        </w:r>
      </w:smartTag>
      <w:r w:rsidRPr="00EF597C">
        <w:rPr>
          <w:rFonts w:eastAsia="Times" w:cs="Arial"/>
          <w:b/>
          <w:sz w:val="18"/>
          <w:szCs w:val="18"/>
          <w:lang w:eastAsia="es-ES"/>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lastRenderedPageBreak/>
        <w:t xml:space="preserve">AFIANZADORA -----------, -------, EXPRESAMENTE DECLARA: </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 xml:space="preserve">QUE ESTA FIANZA SE EXPIDE DE CONFORMIDAD CON LO ESTIPULADO EN </w:t>
      </w:r>
      <w:smartTag w:uri="urn:schemas-microsoft-com:office:smarttags" w:element="PersonName">
        <w:smartTagPr>
          <w:attr w:name="ProductID" w:val="LA LEY DE"/>
        </w:smartTagPr>
        <w:r w:rsidRPr="00EF597C">
          <w:rPr>
            <w:rFonts w:eastAsia="Times" w:cs="Arial"/>
            <w:b/>
            <w:sz w:val="18"/>
            <w:szCs w:val="18"/>
            <w:lang w:eastAsia="es-ES"/>
          </w:rPr>
          <w:t>LA LEY DE</w:t>
        </w:r>
      </w:smartTag>
      <w:r w:rsidRPr="00EF597C">
        <w:rPr>
          <w:rFonts w:eastAsia="Times" w:cs="Arial"/>
          <w:b/>
          <w:sz w:val="18"/>
          <w:szCs w:val="18"/>
          <w:lang w:eastAsia="es-ES"/>
        </w:rPr>
        <w:t xml:space="preserve"> ADQUISICIONES, ARRENDAMIENTOS Y SERVICIOS DEL SECTOR PUBLICO Y SU REGLAMENTO.</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 xml:space="preserve">QUE </w:t>
      </w:r>
      <w:smartTag w:uri="urn:schemas-microsoft-com:office:smarttags" w:element="PersonName">
        <w:smartTagPr>
          <w:attr w:name="ProductID" w:val="LA FIANZA SE"/>
        </w:smartTagPr>
        <w:r w:rsidRPr="00EF597C">
          <w:rPr>
            <w:rFonts w:eastAsia="Times" w:cs="Arial"/>
            <w:b/>
            <w:sz w:val="18"/>
            <w:szCs w:val="18"/>
            <w:lang w:eastAsia="es-ES"/>
          </w:rPr>
          <w:t>LA FIANZA SE</w:t>
        </w:r>
      </w:smartTag>
      <w:r w:rsidRPr="00EF597C">
        <w:rPr>
          <w:rFonts w:eastAsia="Times" w:cs="Arial"/>
          <w:b/>
          <w:sz w:val="18"/>
          <w:szCs w:val="18"/>
          <w:lang w:eastAsia="es-ES"/>
        </w:rPr>
        <w:t xml:space="preserve"> OTORGA EN LOS TÉRMINOS DEL CITADO CONTRATO(O PEDIDO).- QUE </w:t>
      </w:r>
      <w:smartTag w:uri="urn:schemas-microsoft-com:office:smarttags" w:element="PersonName">
        <w:smartTagPr>
          <w:attr w:name="ProductID" w:val="LA FIANZA CONTINUARA"/>
        </w:smartTagPr>
        <w:r w:rsidRPr="00EF597C">
          <w:rPr>
            <w:rFonts w:eastAsia="Times" w:cs="Arial"/>
            <w:b/>
            <w:sz w:val="18"/>
            <w:szCs w:val="18"/>
            <w:lang w:eastAsia="es-ES"/>
          </w:rPr>
          <w:t>LA FIANZA CONTINUARA</w:t>
        </w:r>
      </w:smartTag>
      <w:r w:rsidRPr="00EF597C">
        <w:rPr>
          <w:rFonts w:eastAsia="Times" w:cs="Arial"/>
          <w:b/>
          <w:sz w:val="18"/>
          <w:szCs w:val="18"/>
          <w:lang w:eastAsia="es-ES"/>
        </w:rPr>
        <w:t xml:space="preserve"> VIGENTE EN EL CASO DE QUE SE OTORGUE PRORROGA O ESPERA A -----</w:t>
      </w:r>
      <w:r w:rsidR="00B246D9" w:rsidRPr="00EF597C">
        <w:rPr>
          <w:rFonts w:eastAsia="Times" w:cs="Arial"/>
          <w:b/>
          <w:sz w:val="18"/>
          <w:szCs w:val="18"/>
          <w:lang w:eastAsia="es-ES"/>
        </w:rPr>
        <w:t>----</w:t>
      </w:r>
      <w:r w:rsidRPr="00EF597C">
        <w:rPr>
          <w:rFonts w:eastAsia="Times" w:cs="Arial"/>
          <w:b/>
          <w:sz w:val="18"/>
          <w:szCs w:val="18"/>
          <w:lang w:eastAsia="es-ES"/>
        </w:rPr>
        <w:t>---------------------------</w:t>
      </w:r>
      <w:r w:rsidR="00B246D9" w:rsidRPr="00EF597C">
        <w:rPr>
          <w:rFonts w:eastAsia="Times" w:cs="Arial"/>
          <w:b/>
          <w:sz w:val="18"/>
          <w:szCs w:val="18"/>
          <w:lang w:eastAsia="es-ES"/>
        </w:rPr>
        <w:t>---</w:t>
      </w:r>
      <w:r w:rsidRPr="00EF597C">
        <w:rPr>
          <w:rFonts w:eastAsia="Times" w:cs="Arial"/>
          <w:b/>
          <w:sz w:val="18"/>
          <w:szCs w:val="18"/>
          <w:lang w:eastAsia="es-ES"/>
        </w:rPr>
        <w:t>-.</w:t>
      </w:r>
      <w:r w:rsidR="00B246D9" w:rsidRPr="00EF597C">
        <w:rPr>
          <w:rFonts w:eastAsia="Times" w:cs="Arial"/>
          <w:b/>
          <w:sz w:val="18"/>
          <w:szCs w:val="18"/>
          <w:lang w:eastAsia="es-ES"/>
        </w:rPr>
        <w:t xml:space="preserve"> </w:t>
      </w:r>
      <w:r w:rsidRPr="00EF597C">
        <w:rPr>
          <w:rFonts w:eastAsia="Times" w:cs="Arial"/>
          <w:b/>
          <w:sz w:val="18"/>
          <w:szCs w:val="18"/>
          <w:lang w:eastAsia="es-ES"/>
        </w:rPr>
        <w:t xml:space="preserve">( AQUÍ VA EL NOMBRE O RAZÓN SOCIAL DEL </w:t>
      </w:r>
      <w:r w:rsidR="00D656DF" w:rsidRPr="00EF597C">
        <w:rPr>
          <w:rFonts w:eastAsia="Times" w:cs="Arial"/>
          <w:b/>
          <w:sz w:val="18"/>
          <w:szCs w:val="18"/>
          <w:lang w:eastAsia="es-ES"/>
        </w:rPr>
        <w:t>PROVEEDOR</w:t>
      </w:r>
      <w:r w:rsidRPr="00EF597C">
        <w:rPr>
          <w:rFonts w:eastAsia="Times" w:cs="Arial"/>
          <w:b/>
          <w:sz w:val="18"/>
          <w:szCs w:val="18"/>
          <w:lang w:eastAsia="es-ES"/>
        </w:rPr>
        <w:t xml:space="preserve"> O PROVEEDOR ),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-------------------------------(AQUÍ VA EL NOMBRE O RAZÓN SOCIAL DEL </w:t>
      </w:r>
      <w:r w:rsidR="00D656DF" w:rsidRPr="00EF597C">
        <w:rPr>
          <w:rFonts w:eastAsia="Times" w:cs="Arial"/>
          <w:b/>
          <w:sz w:val="18"/>
          <w:szCs w:val="18"/>
          <w:lang w:eastAsia="es-ES"/>
        </w:rPr>
        <w:t>PROVEEDOR</w:t>
      </w:r>
      <w:r w:rsidRPr="00EF597C">
        <w:rPr>
          <w:rFonts w:eastAsia="Times" w:cs="Arial"/>
          <w:b/>
          <w:sz w:val="18"/>
          <w:szCs w:val="18"/>
          <w:lang w:eastAsia="es-ES"/>
        </w:rPr>
        <w:t xml:space="preserve"> O PROVEEDOR ).</w:t>
      </w:r>
    </w:p>
    <w:p w:rsidR="00BE71E3"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t xml:space="preserve">QUE </w:t>
      </w:r>
      <w:smartTag w:uri="urn:schemas-microsoft-com:office:smarttags" w:element="PersonName">
        <w:smartTagPr>
          <w:attr w:name="ProductID" w:val="LA FIANZA GARANTIZA"/>
        </w:smartTagPr>
        <w:r w:rsidRPr="00EF597C">
          <w:rPr>
            <w:rFonts w:eastAsia="Times" w:cs="Arial"/>
            <w:b/>
            <w:sz w:val="18"/>
            <w:szCs w:val="18"/>
            <w:lang w:eastAsia="es-ES"/>
          </w:rPr>
          <w:t>LA FIANZA GARANTIZA</w:t>
        </w:r>
      </w:smartTag>
      <w:r w:rsidRPr="00EF597C">
        <w:rPr>
          <w:rFonts w:eastAsia="Times" w:cs="Arial"/>
          <w:b/>
          <w:sz w:val="18"/>
          <w:szCs w:val="18"/>
          <w:lang w:eastAsia="es-ES"/>
        </w:rPr>
        <w:t xml:space="preserve"> </w:t>
      </w:r>
      <w:smartTag w:uri="urn:schemas-microsoft-com:office:smarttags" w:element="PersonName">
        <w:smartTagPr>
          <w:attr w:name="ProductID" w:val="ၩ〫鴰䌯尺趼ᬲ蠀la Cl￡usula Primera趻ᬲ言&#10;la Cl￡usula D￩cima耀趂ᬲ蠀la Cl￡usula Segunda趉ᬲ蠀LA CONDICIￓN FￍSICA趐ᬲ言LA CONVOCANTE PARA趟ᬲ言LA CUAL PRESENTARA耀跦ᬲ蠀LA EMPRESA GANADORA跭ᬲ蠀#LA FIANZA GARANTIZA跴ᬲ言'la Funci￳n P￺blica跳ᬲ蠀(La Funci￳n P￺blica.跺ᬲ言5la Notar￭a P￺blica跁ᬲ谀9LA PRESTACION DEL耀跈ᬲ蠀:LA PRESTACIￓN TOTAL跗ᬲ谀;LA PRESTACIￓN DEL耀跞ᬲ蠀&lt;LA PRODUCIR￁ CUANDO谥ᬲ谀ELA SECRETARIA DEL耀vʽጵᬲ耀xʽጷᬲ耀徠ʽቸ◐ꍋఋ霠癤췯覫က鱘.蠸ʽࠀ怀 ҐꢀʻἨҐꢀʻἨ嬟.쥈2@㒐瓔ဘ쀂륐2 (ꏧ纐ʼꏥቁ᳐ꏺᐋ氠ʽ泠ʽ洠ʽ浠ʽ涠ʽ淠ʽ渠ʽ湠ʽ溠ʽ滠ʽꏽₐ̿Ä$ቇ᫐ꏃࠋ알澴//AppCore\{A60B73B1-E2CE-4C40-8A26-A3CB99949286}\္曐ꏅࠋ뉚䴟怌瞄ꇣ屣㑴닰䞄枋቞烈ㄚ坎辖졬䯖暖猿퐧πAmharic Input Method (version 1.0)tService\TableTextService.dll,-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뉚䴟怌瞄ꇣ屣㑴닰䞄枋቞烈ㄚ荶䂜{䍗躮ㄦ෻πYi Input Method (version 1.0)leTextService\TableTextService.dll,-1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ࠊࠊLatinoaméricastem32\input.dll,-50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ЉEstados Unidos - Internacional-502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ያ뛐ꆻఋ㕌盗䗀盗䎰盗ӏ%̽蔐̾蔜̾2鹈2麈2黈2鼈2╀̿⡠盖⢀̿䀀̶/|ӭ˛ɋƌÛƌϸƚɥȈВȖ閤)ሼ懐ꍩఋ᪸-ఐwsሐ䷐ꎾࠌ鹨牫鸄牫齘牫齠牫鵐牫鶼牫鶔牫鐄牫鐰牫餠牫܈翿鏤牫鳤牫琴牫鹄牫鸸牫麐牫门牫牫鷠牫ﲐ牫鸜牫鵬牫闀牫鴨牫ꕠ牫麨牫ꀐ牫默牫鼌牫鼴牫&#10;d鳴牫牫ሞ䏐ꎒఌᅎ렊¨&#10;䀀䀀䀀䀀Ð0＞ἠ聱°°°°°°°°°°°°°°°°°°°°°°°°°°°°°°°°00`pÐ0PPp0P0`pppppppppp00` pp``P`p` ppppp°pppP`Pp`pp`pp@pp0@p0°ppppP`Ppppp`pppp0pP°pp`ĠpP°p00PPpp ``P°`p00pppppp` `P p````pp@```ÀÀÀ`°p````PPPPpppppppppp°`pppp0000ppppppppppppppp`°&#10;ʼ`` ￼ ✀＞‟ă✀ڽRƣ`ቸ◐ꎜࠌ疬⌔疭䁈ʼ疬疬疬읰疫잀疫疬쟸疫쟤疫䑐㠹揀ʼ䁈ʼ䁜ʼꤸ疫ꦞ疫怘ʼ⨀̿ఐఐᤠ̽ቅ᧑ꏺ휰͔纐ʼㇳ䦙椶綐憄⧿ᇔꦗက❚떙㪭堧ƻ䅤욕孵떠ⴖꝎ꒏䓤벿鸖㢋壿夠ˀᙈ᧘ꏇࠌ⤀ʼ첰2&#10;타ᬲi蠀\\?\IDE#CdRomSONY_DVD_RW_AW-G540A____________________1.W0____#5&amp;23cc82a5&amp;0&amp;0.0.0#{53f5630d-b6bf-11d0-94f2-00a0c91efb8b}ᬲ0蠀\\?\STORAGE#Volume#1&amp;19f7e59c&amp;0&amp;Signature3347860FOffset22E700000Length19C4176000#{53f5630d-b6bf-11d0-94f2-00a0c91efb8b}ᬲ蠀C:\Program Files\Common Files\Microsoft Shared\Smart Tag\MSTAG.TLBʼlPைʼu\ௐʼ09Ȁ6dȀ1FÈȀ5889C\ᬲ蠀癷癷癷癷癷㩐㏅䢄䦰ﶅ㹤㙙漀ꊘ辨ʹCLSID\{33C53A50-F456-4884-B049-85FD643ECFED}池ʽ릘2ᬲ言ÜÞ೸ʼҴC:\Windows\WinSxS\x86_microsoft.windows.common-controls_6595b64144ccf1df_6.0.6000.16386_none_5d07289e07e1d100\ᬲ蠀^C:\PROGRA~1\COMMON~1\MICROS~1\SMARTT~1\MOFL.DLLd๸ʼ\rePr\Ɛ̀rຸʼȀdȀÈȀᬲ蠀jC:\Program Files\Microsoft Office\OFFICE11\MSWORD.OLB䀈ā༜ʼ䀃ā༬ʼ䀋āāȀᬲ蠀癷癷癷癷癷槥裙ᇔ徦䀀㊖CLSID\{88D969E5-F192-11D4-A65F-0040963251E5}굘3궐3艨ʼᬲ蠀癷癷癷癷癷ⶔ箊ૉᇑ沉쀀뙏쒿CLSID\{7B8A2D94-0AC9-11D1-896C-00C04FB6BFC4}3䞀̓괠3旐2ᬲ蠀Lⴗ퓆慢䇞Ⓘᵛ刿쎜၀s.d.mcrኀʼ_5ኈʼ1cነʼf0ኘʼ06Ȁ_dȀe0ÈȀ9ed100\ᬲ蠀LĬd nvalid.onNameresentar una opción por la partida.&#10;ȀdȀÈȀᬲ蠀癷癷癷癷癷䷤㳧叓䵴莋ᭃ⠸厺CLSID\{3CE74DE4-53D3-4D74-8B83-431B3828BA53}2댠2ᬲ蠀癷癷癷癷癷䒡꒵䎍䭁▓閆쟖CLSID\{A4B544A1-438D-4B41-9325-869523E2D6C7}ʼ덨2ᬲ蠀癷癷癷癷癷आÀ䘀8081280-CLSID\{00020906-0000-0000-C000-000000000046}u顰͎꘠ʾ릨͎ᬲ蠀癷癷癷癷癷इÀ䘀CLSID\{00020907-0000-0000-C000-000000000046}餐͎ꚠʾ륨͎ᬲ蠀癷癷癷癷癷짐秪뫹ᇎ芌ꨀ䬀னCLSID\{79EAC9D0-BAF9-11CE-8C82-00AA004BA90B}멈͎걠2ᬲ蠀癷癷癷癷癷짠秪뫹ᇎ芌ꨀ䬀னCLSID\{79EAC9E0-BAF9-11CE-8C82-00AA004BA90B}릈͎䶰̓ᬲ言ÜÞᦐʼوC:\Windows\WinSxS\x86_microsoft.windows.common-controls_6595b64144ccf1df_6.0.6000.16386_none_5d07289e07e1d100\"/>
        </w:smartTagPr>
        <w:r w:rsidRPr="00EF597C">
          <w:rPr>
            <w:rFonts w:eastAsia="Times" w:cs="Arial"/>
            <w:b/>
            <w:sz w:val="18"/>
            <w:szCs w:val="18"/>
            <w:lang w:eastAsia="es-ES"/>
          </w:rPr>
          <w:t>LA PRESTACIÓN TOTAL</w:t>
        </w:r>
      </w:smartTag>
      <w:r w:rsidRPr="00EF597C">
        <w:rPr>
          <w:rFonts w:eastAsia="Times" w:cs="Arial"/>
          <w:b/>
          <w:sz w:val="18"/>
          <w:szCs w:val="18"/>
          <w:lang w:eastAsia="es-ES"/>
        </w:rPr>
        <w:t xml:space="preserve"> DEL SERVICIO (EN SU CASO EL CUMPLIMIENTO TOTAL DE LOS SERVICIOS) MATERIA DEL CONTRATO (O PEDIDO)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EF597C">
          <w:rPr>
            <w:rFonts w:eastAsia="Times" w:cs="Arial"/>
            <w:b/>
            <w:sz w:val="18"/>
            <w:szCs w:val="18"/>
            <w:lang w:eastAsia="es-ES"/>
          </w:rPr>
          <w:t>LA VIGENCIA DEL</w:t>
        </w:r>
      </w:smartTag>
      <w:r w:rsidRPr="00EF597C">
        <w:rPr>
          <w:rFonts w:eastAsia="Times" w:cs="Arial"/>
          <w:b/>
          <w:sz w:val="18"/>
          <w:szCs w:val="18"/>
          <w:lang w:eastAsia="es-ES"/>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EF597C">
          <w:rPr>
            <w:rFonts w:eastAsia="Times" w:cs="Arial"/>
            <w:b/>
            <w:sz w:val="18"/>
            <w:szCs w:val="18"/>
            <w:lang w:eastAsia="es-ES"/>
          </w:rPr>
          <w:t>LA SUBSTANCIACIÓN DE</w:t>
        </w:r>
      </w:smartTag>
      <w:r w:rsidRPr="00EF597C">
        <w:rPr>
          <w:rFonts w:eastAsia="Times" w:cs="Arial"/>
          <w:b/>
          <w:sz w:val="18"/>
          <w:szCs w:val="18"/>
          <w:lang w:eastAsia="es-ES"/>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EF597C">
          <w:rPr>
            <w:rFonts w:eastAsia="Times" w:cs="Arial"/>
            <w:b/>
            <w:sz w:val="18"/>
            <w:szCs w:val="18"/>
            <w:lang w:eastAsia="es-ES"/>
          </w:rPr>
          <w:t>LA CONFORMIDAD EXPRESA</w:t>
        </w:r>
      </w:smartTag>
      <w:r w:rsidRPr="00EF597C">
        <w:rPr>
          <w:rFonts w:eastAsia="Times" w:cs="Arial"/>
          <w:b/>
          <w:sz w:val="18"/>
          <w:szCs w:val="18"/>
          <w:lang w:eastAsia="es-ES"/>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EF597C">
          <w:rPr>
            <w:rFonts w:eastAsia="Times" w:cs="Arial"/>
            <w:b/>
            <w:sz w:val="18"/>
            <w:szCs w:val="18"/>
            <w:lang w:eastAsia="es-ES"/>
          </w:rPr>
          <w:t>LA PRODUCIRÁ CUANDO</w:t>
        </w:r>
      </w:smartTag>
      <w:r w:rsidRPr="00EF597C">
        <w:rPr>
          <w:rFonts w:eastAsia="Times" w:cs="Arial"/>
          <w:b/>
          <w:sz w:val="18"/>
          <w:szCs w:val="18"/>
          <w:lang w:eastAsia="es-ES"/>
        </w:rPr>
        <w:t xml:space="preserve"> -----NOMBRE DE </w:t>
      </w:r>
      <w:smartTag w:uri="urn:schemas-microsoft-com:office:smarttags" w:element="PersonName">
        <w:smartTagPr>
          <w:attr w:name="ProductID" w:val="LA EMPRESA--"/>
        </w:smartTagPr>
        <w:r w:rsidRPr="00EF597C">
          <w:rPr>
            <w:rFonts w:eastAsia="Times" w:cs="Arial"/>
            <w:b/>
            <w:sz w:val="18"/>
            <w:szCs w:val="18"/>
            <w:lang w:eastAsia="es-ES"/>
          </w:rPr>
          <w:t>LA EMPRESA--</w:t>
        </w:r>
      </w:smartTag>
      <w:r w:rsidRPr="00EF597C">
        <w:rPr>
          <w:rFonts w:eastAsia="Times" w:cs="Arial"/>
          <w:b/>
          <w:sz w:val="18"/>
          <w:szCs w:val="18"/>
          <w:lang w:eastAsia="es-ES"/>
        </w:rPr>
        <w:t xml:space="preserve">--------., HAYA CUMPLIDO CON TODAS LAS OBLIGACIONES QUE SE DERIVEN DEL CONTRATO(PEDIDO SEGÚN EL CASO).- AFIANZADORA ----------------------------------., ACEPTA EXPRESAMENTE LO PRECEPTUADO EN LOS ARTÍCULOS 93, 94, 95 Y 118 DE </w:t>
      </w:r>
      <w:smartTag w:uri="urn:schemas-microsoft-com:office:smarttags" w:element="PersonName">
        <w:smartTagPr>
          <w:attr w:name="ProductID" w:val="la Ley Federal"/>
        </w:smartTagPr>
        <w:r w:rsidRPr="00EF597C">
          <w:rPr>
            <w:rFonts w:eastAsia="Times" w:cs="Arial"/>
            <w:b/>
            <w:sz w:val="18"/>
            <w:szCs w:val="18"/>
            <w:lang w:eastAsia="es-ES"/>
          </w:rPr>
          <w:t>LA LEY FEDERAL</w:t>
        </w:r>
      </w:smartTag>
      <w:r w:rsidRPr="00EF597C">
        <w:rPr>
          <w:rFonts w:eastAsia="Times" w:cs="Arial"/>
          <w:b/>
          <w:sz w:val="18"/>
          <w:szCs w:val="18"/>
          <w:lang w:eastAsia="es-ES"/>
        </w:rPr>
        <w:t xml:space="preserve"> DE INSTITUCIONES DE FIANZAS EN VIGOR.***FIN DE TEXTO.***</w:t>
      </w:r>
    </w:p>
    <w:p w:rsidR="00B63CA6" w:rsidRPr="00EF597C" w:rsidRDefault="00BE71E3" w:rsidP="00790A5C">
      <w:pPr>
        <w:spacing w:line="240" w:lineRule="auto"/>
        <w:rPr>
          <w:rFonts w:eastAsia="Times" w:cs="Arial"/>
          <w:b/>
          <w:sz w:val="18"/>
          <w:szCs w:val="18"/>
          <w:lang w:eastAsia="es-ES"/>
        </w:rPr>
      </w:pPr>
      <w:r w:rsidRPr="00EF597C">
        <w:rPr>
          <w:rFonts w:eastAsia="Times" w:cs="Arial"/>
          <w:b/>
          <w:sz w:val="18"/>
          <w:szCs w:val="18"/>
          <w:lang w:eastAsia="es-ES"/>
        </w:rPr>
        <w:br w:type="page"/>
      </w:r>
      <w:r w:rsidR="00B63CA6" w:rsidRPr="00EF597C">
        <w:rPr>
          <w:rFonts w:eastAsia="Times" w:cs="Arial"/>
          <w:b/>
          <w:sz w:val="18"/>
          <w:szCs w:val="18"/>
          <w:lang w:eastAsia="es-ES"/>
        </w:rPr>
        <w:lastRenderedPageBreak/>
        <w:t xml:space="preserve">INVITACIÓN A CUANDO MENOS TRES PERSONAS </w:t>
      </w:r>
    </w:p>
    <w:p w:rsidR="00B63CA6" w:rsidRPr="00EF597C" w:rsidRDefault="00B63CA6" w:rsidP="00EF597C">
      <w:pPr>
        <w:rPr>
          <w:rFonts w:eastAsia="Times" w:cs="Arial"/>
          <w:b/>
          <w:sz w:val="18"/>
          <w:szCs w:val="18"/>
          <w:lang w:eastAsia="es-ES"/>
        </w:rPr>
      </w:pPr>
      <w:r w:rsidRPr="00EF597C">
        <w:rPr>
          <w:rFonts w:eastAsia="Times" w:cs="Arial"/>
          <w:b/>
          <w:sz w:val="18"/>
          <w:szCs w:val="18"/>
          <w:lang w:eastAsia="es-ES"/>
        </w:rPr>
        <w:t xml:space="preserve">No.  </w:t>
      </w:r>
      <w:r w:rsidR="00783FE2">
        <w:rPr>
          <w:rFonts w:eastAsia="Times" w:cs="Arial"/>
          <w:b/>
          <w:sz w:val="18"/>
          <w:szCs w:val="18"/>
          <w:lang w:eastAsia="es-ES"/>
        </w:rPr>
        <w:t>IA-011L4J998-E</w:t>
      </w:r>
      <w:r w:rsidR="007C6468">
        <w:rPr>
          <w:rFonts w:eastAsia="Times" w:cs="Arial"/>
          <w:b/>
          <w:sz w:val="18"/>
          <w:szCs w:val="18"/>
          <w:lang w:eastAsia="es-ES"/>
        </w:rPr>
        <w:t>41</w:t>
      </w:r>
      <w:r w:rsidR="00ED5EEB" w:rsidRPr="00EF597C">
        <w:rPr>
          <w:rFonts w:eastAsia="Times" w:cs="Arial"/>
          <w:b/>
          <w:sz w:val="18"/>
          <w:szCs w:val="18"/>
          <w:lang w:eastAsia="es-ES"/>
        </w:rPr>
        <w:t>-201</w:t>
      </w:r>
      <w:r w:rsidR="006A70C7">
        <w:rPr>
          <w:rFonts w:eastAsia="Times" w:cs="Arial"/>
          <w:b/>
          <w:sz w:val="18"/>
          <w:szCs w:val="18"/>
          <w:lang w:eastAsia="es-ES"/>
        </w:rPr>
        <w:t>8</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Anexo 8</w:t>
      </w:r>
    </w:p>
    <w:p w:rsidR="00BE71E3" w:rsidRPr="00EF597C" w:rsidRDefault="00BE71E3" w:rsidP="00EF597C">
      <w:pPr>
        <w:numPr>
          <w:ins w:id="99" w:author="Unknown" w:date="2003-11-25T19:24:00Z"/>
        </w:numPr>
        <w:rPr>
          <w:ins w:id="100" w:author="Unknown" w:date="2003-11-25T19:24:00Z"/>
          <w:rFonts w:eastAsia="Times" w:cs="Arial"/>
          <w:b/>
          <w:sz w:val="18"/>
          <w:szCs w:val="18"/>
          <w:lang w:eastAsia="es-ES"/>
        </w:rPr>
      </w:pPr>
      <w:ins w:id="101" w:author="Unknown" w:date="2003-11-25T19:24:00Z">
        <w:r w:rsidRPr="00EF597C">
          <w:rPr>
            <w:rFonts w:eastAsia="Times" w:cs="Arial"/>
            <w:b/>
            <w:sz w:val="18"/>
            <w:szCs w:val="18"/>
            <w:lang w:eastAsia="es-ES"/>
          </w:rPr>
          <w:t xml:space="preserve">Modelo de la carta de declaración bajo protesta de decir la verdad de no encontrarse en los supuestos que establecen </w:t>
        </w:r>
      </w:ins>
      <w:r w:rsidRPr="00EF597C">
        <w:rPr>
          <w:rFonts w:eastAsia="Times" w:cs="Arial"/>
          <w:b/>
          <w:sz w:val="18"/>
          <w:szCs w:val="18"/>
          <w:lang w:eastAsia="es-ES"/>
        </w:rPr>
        <w:t>e</w:t>
      </w:r>
      <w:ins w:id="102" w:author="Unknown" w:date="2003-11-25T19:24:00Z">
        <w:r w:rsidRPr="00EF597C">
          <w:rPr>
            <w:rFonts w:eastAsia="Times" w:cs="Arial"/>
            <w:b/>
            <w:sz w:val="18"/>
            <w:szCs w:val="18"/>
            <w:lang w:eastAsia="es-ES"/>
          </w:rPr>
          <w:t xml:space="preserve">l </w:t>
        </w:r>
      </w:ins>
      <w:r w:rsidRPr="00EF597C">
        <w:rPr>
          <w:rFonts w:eastAsia="Times" w:cs="Arial"/>
          <w:b/>
          <w:sz w:val="18"/>
          <w:szCs w:val="18"/>
          <w:lang w:eastAsia="es-ES"/>
        </w:rPr>
        <w:t xml:space="preserve">Artículo </w:t>
      </w:r>
      <w:ins w:id="103" w:author="Unknown" w:date="2003-11-25T19:24:00Z">
        <w:r w:rsidRPr="00EF597C">
          <w:rPr>
            <w:rFonts w:eastAsia="Times" w:cs="Arial"/>
            <w:b/>
            <w:sz w:val="18"/>
            <w:szCs w:val="18"/>
            <w:lang w:eastAsia="es-ES"/>
          </w:rPr>
          <w:t xml:space="preserve">50 </w:t>
        </w:r>
      </w:ins>
      <w:r w:rsidRPr="00EF597C">
        <w:rPr>
          <w:rFonts w:eastAsia="Times" w:cs="Arial"/>
          <w:b/>
          <w:sz w:val="18"/>
          <w:szCs w:val="18"/>
          <w:lang w:eastAsia="es-ES"/>
        </w:rPr>
        <w:t>Y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ins w:id="104" w:author="Unknown" w:date="2003-11-25T19:24:00Z">
        <w:r w:rsidRPr="00EF597C">
          <w:rPr>
            <w:rFonts w:eastAsia="Times" w:cs="Arial"/>
            <w:b/>
            <w:sz w:val="18"/>
            <w:szCs w:val="18"/>
            <w:lang w:eastAsia="es-ES"/>
          </w:rPr>
          <w:t>.</w:t>
        </w:r>
      </w:ins>
    </w:p>
    <w:p w:rsidR="00BE71E3" w:rsidRPr="00EF597C" w:rsidRDefault="00BE71E3" w:rsidP="00EF597C">
      <w:pPr>
        <w:numPr>
          <w:ins w:id="105" w:author="Unknown" w:date="2003-11-25T19:24:00Z"/>
        </w:numPr>
        <w:rPr>
          <w:ins w:id="106" w:author="Unknown" w:date="2003-11-25T19:24:00Z"/>
          <w:rFonts w:eastAsia="Times" w:cs="Arial"/>
          <w:b/>
          <w:sz w:val="18"/>
          <w:szCs w:val="18"/>
          <w:lang w:eastAsia="es-ES"/>
        </w:rPr>
      </w:pPr>
      <w:ins w:id="107" w:author="Unknown" w:date="2003-11-25T19:24:00Z">
        <w:r w:rsidRPr="00EF597C">
          <w:rPr>
            <w:rFonts w:eastAsia="Times" w:cs="Arial"/>
            <w:b/>
            <w:sz w:val="18"/>
            <w:szCs w:val="18"/>
            <w:lang w:eastAsia="es-ES"/>
          </w:rPr>
          <w:t>(</w:t>
        </w:r>
      </w:ins>
      <w:r w:rsidRPr="00EF597C">
        <w:rPr>
          <w:rFonts w:eastAsia="Times" w:cs="Arial"/>
          <w:b/>
          <w:sz w:val="18"/>
          <w:szCs w:val="18"/>
          <w:lang w:eastAsia="es-ES"/>
        </w:rPr>
        <w:t>E</w:t>
      </w:r>
      <w:ins w:id="108" w:author="Unknown" w:date="2003-11-25T19:24:00Z">
        <w:r w:rsidRPr="00EF597C">
          <w:rPr>
            <w:rFonts w:eastAsia="Times" w:cs="Arial"/>
            <w:b/>
            <w:sz w:val="18"/>
            <w:szCs w:val="18"/>
            <w:lang w:eastAsia="es-ES"/>
          </w:rPr>
          <w:t>n papel membretado)</w:t>
        </w:r>
      </w:ins>
    </w:p>
    <w:p w:rsidR="009C602B" w:rsidRPr="00EF597C" w:rsidRDefault="00ED5EEB" w:rsidP="00EF597C">
      <w:pPr>
        <w:rPr>
          <w:rFonts w:eastAsia="Times" w:cs="Arial"/>
          <w:b/>
          <w:sz w:val="18"/>
          <w:szCs w:val="18"/>
          <w:lang w:eastAsia="es-ES"/>
        </w:rPr>
      </w:pPr>
      <w:r>
        <w:rPr>
          <w:rFonts w:eastAsia="Times" w:cs="Arial"/>
          <w:b/>
          <w:sz w:val="18"/>
          <w:szCs w:val="18"/>
          <w:lang w:eastAsia="es-ES"/>
        </w:rPr>
        <w:t>C.P RODOLFO DE LAS FUENTES LARA</w:t>
      </w:r>
    </w:p>
    <w:p w:rsidR="00BE71E3" w:rsidRPr="00EF597C" w:rsidRDefault="009C602B" w:rsidP="00EF597C">
      <w:pPr>
        <w:numPr>
          <w:ins w:id="109" w:author="Unknown" w:date="2003-11-25T19:24:00Z"/>
        </w:numPr>
        <w:rPr>
          <w:ins w:id="110" w:author="Unknown" w:date="2003-11-25T19:24:00Z"/>
          <w:rFonts w:eastAsia="Times" w:cs="Arial"/>
          <w:b/>
          <w:sz w:val="18"/>
          <w:szCs w:val="18"/>
          <w:lang w:eastAsia="es-ES"/>
        </w:rPr>
      </w:pPr>
      <w:r w:rsidRPr="00EF597C">
        <w:rPr>
          <w:rFonts w:eastAsia="Times" w:cs="Arial"/>
          <w:b/>
          <w:sz w:val="18"/>
          <w:szCs w:val="18"/>
          <w:lang w:eastAsia="es-ES"/>
        </w:rPr>
        <w:t>SUBDIRECTOR DE RECURSOS MATERIALES</w:t>
      </w:r>
    </w:p>
    <w:p w:rsidR="00BE71E3" w:rsidRPr="00EF597C" w:rsidRDefault="00BE71E3" w:rsidP="00EF597C">
      <w:pPr>
        <w:numPr>
          <w:ins w:id="111" w:author="Unknown" w:date="2003-11-25T19:24:00Z"/>
        </w:numPr>
        <w:rPr>
          <w:ins w:id="112" w:author="Unknown" w:date="2003-11-25T19:24:00Z"/>
          <w:rFonts w:eastAsia="Times" w:cs="Arial"/>
          <w:b/>
          <w:sz w:val="18"/>
          <w:szCs w:val="18"/>
          <w:lang w:eastAsia="es-ES"/>
        </w:rPr>
      </w:pPr>
      <w:ins w:id="113" w:author="Unknown" w:date="2003-11-25T19:24:00Z">
        <w:r w:rsidRPr="00EF597C">
          <w:rPr>
            <w:rFonts w:eastAsia="Times" w:cs="Arial"/>
            <w:b/>
            <w:sz w:val="18"/>
            <w:szCs w:val="18"/>
            <w:lang w:eastAsia="es-ES"/>
          </w:rPr>
          <w:t xml:space="preserve">Centro de Investigación y de Estudios Avanzados </w:t>
        </w:r>
      </w:ins>
      <w:r w:rsidRPr="00EF597C">
        <w:rPr>
          <w:rFonts w:eastAsia="Times" w:cs="Arial"/>
          <w:b/>
          <w:sz w:val="18"/>
          <w:szCs w:val="18"/>
          <w:lang w:eastAsia="es-ES"/>
        </w:rPr>
        <w:t>del Instituto Politécnico Nacional</w:t>
      </w:r>
    </w:p>
    <w:p w:rsidR="00BE71E3" w:rsidRPr="00EF597C" w:rsidRDefault="00BE71E3" w:rsidP="00EF597C">
      <w:pPr>
        <w:numPr>
          <w:ins w:id="114" w:author="Unknown" w:date="2003-11-25T19:24:00Z"/>
        </w:numPr>
        <w:rPr>
          <w:ins w:id="115" w:author="Unknown" w:date="2003-11-25T19:24:00Z"/>
          <w:rFonts w:eastAsia="Times" w:cs="Arial"/>
          <w:b/>
          <w:sz w:val="18"/>
          <w:szCs w:val="18"/>
          <w:lang w:eastAsia="es-ES"/>
        </w:rPr>
      </w:pPr>
      <w:r w:rsidRPr="00EF597C">
        <w:rPr>
          <w:rFonts w:eastAsia="Times" w:cs="Arial"/>
          <w:b/>
          <w:sz w:val="18"/>
          <w:szCs w:val="18"/>
          <w:lang w:eastAsia="es-ES"/>
        </w:rPr>
        <w:t>P</w:t>
      </w:r>
      <w:ins w:id="116" w:author="Unknown" w:date="2003-11-25T19:24:00Z">
        <w:r w:rsidRPr="00EF597C">
          <w:rPr>
            <w:rFonts w:eastAsia="Times" w:cs="Arial"/>
            <w:b/>
            <w:sz w:val="18"/>
            <w:szCs w:val="18"/>
            <w:lang w:eastAsia="es-ES"/>
          </w:rPr>
          <w:t xml:space="preserve">    r    e    s    e    n    t    e    .</w:t>
        </w:r>
      </w:ins>
    </w:p>
    <w:p w:rsidR="00BE71E3" w:rsidRPr="00EF597C" w:rsidRDefault="00956F51" w:rsidP="00EF597C">
      <w:pPr>
        <w:numPr>
          <w:ins w:id="117" w:author="Unknown" w:date="2003-11-25T19:24:00Z"/>
        </w:numPr>
        <w:rPr>
          <w:ins w:id="118" w:author="Unknown" w:date="2003-11-25T19:24:00Z"/>
          <w:rFonts w:eastAsia="Times" w:cs="Arial"/>
          <w:b/>
          <w:sz w:val="18"/>
          <w:szCs w:val="18"/>
          <w:lang w:eastAsia="es-ES"/>
        </w:rPr>
      </w:pPr>
      <w:r w:rsidRPr="00EF597C">
        <w:rPr>
          <w:rFonts w:eastAsia="Times" w:cs="Arial"/>
          <w:b/>
          <w:sz w:val="18"/>
          <w:szCs w:val="18"/>
          <w:lang w:eastAsia="es-ES"/>
        </w:rPr>
        <w:t xml:space="preserve">Irapuato </w:t>
      </w:r>
      <w:proofErr w:type="spellStart"/>
      <w:r w:rsidRPr="00EF597C">
        <w:rPr>
          <w:rFonts w:eastAsia="Times" w:cs="Arial"/>
          <w:b/>
          <w:sz w:val="18"/>
          <w:szCs w:val="18"/>
          <w:lang w:eastAsia="es-ES"/>
        </w:rPr>
        <w:t>Gto</w:t>
      </w:r>
      <w:proofErr w:type="spellEnd"/>
      <w:r w:rsidRPr="00EF597C">
        <w:rPr>
          <w:rFonts w:eastAsia="Times" w:cs="Arial"/>
          <w:b/>
          <w:sz w:val="18"/>
          <w:szCs w:val="18"/>
          <w:lang w:eastAsia="es-ES"/>
        </w:rPr>
        <w:t>.</w:t>
      </w:r>
      <w:ins w:id="119" w:author="Unknown" w:date="2003-11-25T19:24:00Z">
        <w:r w:rsidR="00BE71E3" w:rsidRPr="00EF597C">
          <w:rPr>
            <w:rFonts w:eastAsia="Times" w:cs="Arial"/>
            <w:b/>
            <w:sz w:val="18"/>
            <w:szCs w:val="18"/>
            <w:lang w:eastAsia="es-ES"/>
          </w:rPr>
          <w:t xml:space="preserve"> a  __________ de _________________________ del </w:t>
        </w:r>
      </w:ins>
      <w:r w:rsidRPr="00EF597C">
        <w:rPr>
          <w:rFonts w:eastAsia="Times" w:cs="Arial"/>
          <w:b/>
          <w:sz w:val="18"/>
          <w:szCs w:val="18"/>
          <w:lang w:eastAsia="es-ES"/>
        </w:rPr>
        <w:t>201</w:t>
      </w:r>
      <w:r w:rsidR="006A70C7">
        <w:rPr>
          <w:rFonts w:eastAsia="Times" w:cs="Arial"/>
          <w:b/>
          <w:sz w:val="18"/>
          <w:szCs w:val="18"/>
          <w:lang w:eastAsia="es-ES"/>
        </w:rPr>
        <w:t>8</w:t>
      </w:r>
      <w:ins w:id="120" w:author="Unknown" w:date="2003-11-25T19:24:00Z">
        <w:r w:rsidR="00BE71E3" w:rsidRPr="00EF597C">
          <w:rPr>
            <w:rFonts w:eastAsia="Times" w:cs="Arial"/>
            <w:b/>
            <w:sz w:val="18"/>
            <w:szCs w:val="18"/>
            <w:lang w:eastAsia="es-ES"/>
          </w:rPr>
          <w:t>.</w:t>
        </w:r>
      </w:ins>
    </w:p>
    <w:p w:rsidR="00BE71E3" w:rsidRPr="00EF597C" w:rsidRDefault="00BE71E3" w:rsidP="00EF597C">
      <w:pPr>
        <w:numPr>
          <w:ins w:id="121" w:author="Unknown" w:date="2003-11-25T19:24:00Z"/>
        </w:numPr>
        <w:rPr>
          <w:ins w:id="122" w:author="Unknown" w:date="2003-11-25T19:24:00Z"/>
          <w:rFonts w:eastAsia="Times" w:cs="Arial"/>
          <w:b/>
          <w:sz w:val="18"/>
          <w:szCs w:val="18"/>
          <w:lang w:eastAsia="es-ES"/>
        </w:rPr>
      </w:pPr>
      <w:ins w:id="123" w:author="Unknown" w:date="2003-11-25T19:24:00Z">
        <w:r w:rsidRPr="00EF597C">
          <w:rPr>
            <w:rFonts w:eastAsia="Times" w:cs="Arial"/>
            <w:b/>
            <w:sz w:val="18"/>
            <w:szCs w:val="18"/>
            <w:lang w:eastAsia="es-ES"/>
          </w:rPr>
          <w:t>En relación a</w:t>
        </w:r>
      </w:ins>
      <w:r w:rsidR="00F56456" w:rsidRPr="00EF597C">
        <w:rPr>
          <w:rFonts w:eastAsia="Times" w:cs="Arial"/>
          <w:b/>
          <w:sz w:val="18"/>
          <w:szCs w:val="18"/>
          <w:lang w:eastAsia="es-ES"/>
        </w:rPr>
        <w:t>l concurso de invitación a cuando menos tres personas</w:t>
      </w:r>
      <w:ins w:id="124" w:author="Unknown" w:date="2003-11-25T19:24:00Z">
        <w:r w:rsidRPr="00EF597C">
          <w:rPr>
            <w:rFonts w:eastAsia="Times" w:cs="Arial"/>
            <w:b/>
            <w:sz w:val="18"/>
            <w:szCs w:val="18"/>
            <w:lang w:eastAsia="es-ES"/>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EF597C">
            <w:rPr>
              <w:rFonts w:eastAsia="Times" w:cs="Arial"/>
              <w:b/>
              <w:sz w:val="18"/>
              <w:szCs w:val="18"/>
              <w:lang w:eastAsia="es-ES"/>
            </w:rPr>
            <w:t>la Ciudad</w:t>
          </w:r>
        </w:smartTag>
        <w:r w:rsidRPr="00EF597C">
          <w:rPr>
            <w:rFonts w:eastAsia="Times" w:cs="Arial"/>
            <w:b/>
            <w:sz w:val="18"/>
            <w:szCs w:val="18"/>
            <w:lang w:eastAsia="es-ES"/>
          </w:rPr>
          <w:t xml:space="preserve"> de ____________________________, comparezco a nombre de mi representada a declarar bajo protesta de decir verdad:</w:t>
        </w:r>
      </w:ins>
    </w:p>
    <w:p w:rsidR="00BE71E3" w:rsidRPr="00EF597C" w:rsidRDefault="00BE71E3" w:rsidP="00EF597C">
      <w:pPr>
        <w:numPr>
          <w:ins w:id="125" w:author="Unknown" w:date="2003-11-25T19:24:00Z"/>
        </w:numPr>
        <w:rPr>
          <w:ins w:id="126" w:author="Unknown" w:date="2003-11-25T19:24:00Z"/>
          <w:rFonts w:eastAsia="Times" w:cs="Arial"/>
          <w:b/>
          <w:sz w:val="18"/>
          <w:szCs w:val="18"/>
          <w:lang w:eastAsia="es-ES"/>
        </w:rPr>
      </w:pPr>
      <w:ins w:id="127" w:author="Unknown" w:date="2003-11-25T19:24:00Z">
        <w:r w:rsidRPr="00EF597C">
          <w:rPr>
            <w:rFonts w:eastAsia="Times" w:cs="Arial"/>
            <w:b/>
            <w:sz w:val="18"/>
            <w:szCs w:val="18"/>
            <w:lang w:eastAsia="es-ES"/>
          </w:rPr>
          <w:t xml:space="preserve">Que ninguno de los integrantes de la sociedad mercantil que represento se encuentran en los supuestos que establecen </w:t>
        </w:r>
      </w:ins>
      <w:r w:rsidRPr="00EF597C">
        <w:rPr>
          <w:rFonts w:eastAsia="Times" w:cs="Arial"/>
          <w:b/>
          <w:sz w:val="18"/>
          <w:szCs w:val="18"/>
          <w:lang w:eastAsia="es-ES"/>
        </w:rPr>
        <w:t>el Artículo 50 y el Artículo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ins w:id="128" w:author="Unknown" w:date="2003-11-25T19:24:00Z">
        <w:r w:rsidRPr="00EF597C">
          <w:rPr>
            <w:rFonts w:eastAsia="Times" w:cs="Arial"/>
            <w:b/>
            <w:sz w:val="18"/>
            <w:szCs w:val="18"/>
            <w:lang w:eastAsia="es-ES"/>
          </w:rPr>
          <w:t>.</w:t>
        </w:r>
      </w:ins>
    </w:p>
    <w:p w:rsidR="00BE71E3" w:rsidRPr="00EF597C" w:rsidRDefault="00BE71E3" w:rsidP="00EF597C">
      <w:pPr>
        <w:numPr>
          <w:ins w:id="129" w:author="Unknown" w:date="2003-11-25T19:24:00Z"/>
        </w:numPr>
        <w:rPr>
          <w:ins w:id="130" w:author="Unknown" w:date="2003-11-25T19:24:00Z"/>
          <w:rFonts w:eastAsia="Times" w:cs="Arial"/>
          <w:b/>
          <w:sz w:val="18"/>
          <w:szCs w:val="18"/>
          <w:lang w:eastAsia="es-ES"/>
        </w:rPr>
      </w:pPr>
      <w:ins w:id="131" w:author="Unknown" w:date="2003-11-25T19:24:00Z">
        <w:r w:rsidRPr="00EF597C">
          <w:rPr>
            <w:rFonts w:eastAsia="Times" w:cs="Arial"/>
            <w:b/>
            <w:sz w:val="18"/>
            <w:szCs w:val="18"/>
            <w:lang w:eastAsia="es-ES"/>
          </w:rPr>
          <w:t>Mi representad</w:t>
        </w:r>
      </w:ins>
      <w:r w:rsidRPr="00EF597C">
        <w:rPr>
          <w:rFonts w:eastAsia="Times" w:cs="Arial"/>
          <w:b/>
          <w:sz w:val="18"/>
          <w:szCs w:val="18"/>
          <w:lang w:eastAsia="es-ES"/>
        </w:rPr>
        <w:t>a</w:t>
      </w:r>
      <w:ins w:id="132" w:author="Unknown" w:date="2003-11-25T19:24:00Z">
        <w:r w:rsidRPr="00EF597C">
          <w:rPr>
            <w:rFonts w:eastAsia="Times" w:cs="Arial"/>
            <w:b/>
            <w:sz w:val="18"/>
            <w:szCs w:val="18"/>
            <w:lang w:eastAsia="es-ES"/>
          </w:rPr>
          <w:t xml:space="preserve"> se da por enterad</w:t>
        </w:r>
      </w:ins>
      <w:r w:rsidRPr="00EF597C">
        <w:rPr>
          <w:rFonts w:eastAsia="Times" w:cs="Arial"/>
          <w:b/>
          <w:sz w:val="18"/>
          <w:szCs w:val="18"/>
          <w:lang w:eastAsia="es-ES"/>
        </w:rPr>
        <w:t>a</w:t>
      </w:r>
      <w:ins w:id="133" w:author="Unknown" w:date="2003-11-25T19:24:00Z">
        <w:r w:rsidRPr="00EF597C">
          <w:rPr>
            <w:rFonts w:eastAsia="Times" w:cs="Arial"/>
            <w:b/>
            <w:sz w:val="18"/>
            <w:szCs w:val="18"/>
            <w:lang w:eastAsia="es-ES"/>
          </w:rPr>
          <w:t xml:space="preserve"> que en caso de que la información anterior resultare falsa, será suficiente para que opere la rescisión del contrato sin responsabilidad para “EL CINVESTAV”.</w:t>
        </w:r>
      </w:ins>
    </w:p>
    <w:p w:rsidR="00BE71E3" w:rsidRPr="00EF597C" w:rsidRDefault="00BE71E3" w:rsidP="00EF597C">
      <w:pPr>
        <w:numPr>
          <w:ins w:id="134" w:author="Unknown" w:date="2003-11-25T19:24:00Z"/>
        </w:numPr>
        <w:rPr>
          <w:ins w:id="135" w:author="Unknown" w:date="2003-11-25T19:24:00Z"/>
          <w:rFonts w:eastAsia="Times" w:cs="Arial"/>
          <w:b/>
          <w:sz w:val="18"/>
          <w:szCs w:val="18"/>
          <w:lang w:eastAsia="es-ES"/>
        </w:rPr>
      </w:pPr>
      <w:ins w:id="136" w:author="Unknown" w:date="2003-11-25T19:24:00Z">
        <w:r w:rsidRPr="00EF597C">
          <w:rPr>
            <w:rFonts w:eastAsia="Times" w:cs="Arial"/>
            <w:b/>
            <w:sz w:val="18"/>
            <w:szCs w:val="18"/>
            <w:lang w:eastAsia="es-ES"/>
          </w:rPr>
          <w:t>Lo anterior con el objeto de dar cumplimiento a dicha disposición para los fines y efectos a que haya lugar.</w:t>
        </w:r>
      </w:ins>
    </w:p>
    <w:p w:rsidR="00BE71E3" w:rsidRPr="00EF597C" w:rsidRDefault="00BE71E3" w:rsidP="00EF597C">
      <w:pPr>
        <w:numPr>
          <w:ins w:id="137" w:author="Unknown" w:date="2003-11-25T19:24:00Z"/>
        </w:numPr>
        <w:rPr>
          <w:ins w:id="138" w:author="Unknown" w:date="2003-11-25T19:24:00Z"/>
          <w:rFonts w:eastAsia="Times" w:cs="Arial"/>
          <w:b/>
          <w:sz w:val="18"/>
          <w:szCs w:val="18"/>
          <w:lang w:eastAsia="es-ES"/>
        </w:rPr>
      </w:pPr>
      <w:ins w:id="139" w:author="Unknown" w:date="2003-11-25T19:24:00Z">
        <w:r w:rsidRPr="00EF597C">
          <w:rPr>
            <w:rFonts w:eastAsia="Times" w:cs="Arial"/>
            <w:b/>
            <w:sz w:val="18"/>
            <w:szCs w:val="18"/>
            <w:lang w:eastAsia="es-ES"/>
          </w:rPr>
          <w:t>A     t     e     n     t     a     m     e     n     t     e</w:t>
        </w:r>
      </w:ins>
    </w:p>
    <w:p w:rsidR="00BE71E3" w:rsidRPr="00EF597C" w:rsidRDefault="00BE71E3" w:rsidP="00EF597C">
      <w:pPr>
        <w:numPr>
          <w:ins w:id="140" w:author="Unknown" w:date="2003-11-25T19:24:00Z"/>
        </w:numPr>
        <w:rPr>
          <w:ins w:id="141" w:author="Unknown" w:date="2003-11-25T19:24:00Z"/>
          <w:rFonts w:eastAsia="Times" w:cs="Arial"/>
          <w:b/>
          <w:sz w:val="18"/>
          <w:szCs w:val="18"/>
          <w:lang w:eastAsia="es-ES"/>
        </w:rPr>
      </w:pPr>
    </w:p>
    <w:p w:rsidR="00BE71E3" w:rsidRPr="00EF597C" w:rsidRDefault="00BE71E3" w:rsidP="00EF597C">
      <w:pPr>
        <w:numPr>
          <w:ins w:id="142" w:author="Unknown" w:date="2003-11-25T19:24:00Z"/>
        </w:numPr>
        <w:rPr>
          <w:ins w:id="143" w:author="Unknown" w:date="2003-11-25T19:24:00Z"/>
          <w:rFonts w:eastAsia="Times" w:cs="Arial"/>
          <w:b/>
          <w:sz w:val="18"/>
          <w:szCs w:val="18"/>
          <w:lang w:eastAsia="es-ES"/>
        </w:rPr>
      </w:pPr>
    </w:p>
    <w:p w:rsidR="00BE71E3" w:rsidRPr="00EF597C" w:rsidRDefault="00BE71E3" w:rsidP="00EF597C">
      <w:pPr>
        <w:numPr>
          <w:ins w:id="144" w:author="Unknown" w:date="2003-11-25T19:24:00Z"/>
        </w:numPr>
        <w:rPr>
          <w:ins w:id="145" w:author="Unknown" w:date="2003-11-25T19:24:00Z"/>
          <w:rFonts w:eastAsia="Times" w:cs="Arial"/>
          <w:b/>
          <w:sz w:val="18"/>
          <w:szCs w:val="18"/>
          <w:lang w:eastAsia="es-ES"/>
        </w:rPr>
      </w:pPr>
      <w:ins w:id="146" w:author="Unknown" w:date="2003-11-25T19:24:00Z">
        <w:r w:rsidRPr="00EF597C">
          <w:rPr>
            <w:rFonts w:eastAsia="Times" w:cs="Arial"/>
            <w:b/>
            <w:sz w:val="18"/>
            <w:szCs w:val="18"/>
            <w:lang w:eastAsia="es-ES"/>
          </w:rPr>
          <w:t>_________________________________________</w:t>
        </w:r>
      </w:ins>
    </w:p>
    <w:p w:rsidR="00BE71E3" w:rsidRPr="00EF597C" w:rsidRDefault="00BE71E3" w:rsidP="00EF597C">
      <w:pPr>
        <w:numPr>
          <w:ins w:id="147" w:author="Unknown" w:date="2003-11-25T19:24:00Z"/>
        </w:numPr>
        <w:rPr>
          <w:ins w:id="148" w:author="Unknown" w:date="2003-11-25T19:24:00Z"/>
          <w:rFonts w:eastAsia="Times" w:cs="Arial"/>
          <w:b/>
          <w:sz w:val="18"/>
          <w:szCs w:val="18"/>
          <w:lang w:eastAsia="es-ES"/>
        </w:rPr>
      </w:pPr>
      <w:ins w:id="149" w:author="Unknown" w:date="2003-11-25T19:24:00Z">
        <w:r w:rsidRPr="00EF597C">
          <w:rPr>
            <w:rFonts w:eastAsia="Times" w:cs="Arial"/>
            <w:b/>
            <w:sz w:val="18"/>
            <w:szCs w:val="18"/>
            <w:lang w:eastAsia="es-ES"/>
          </w:rPr>
          <w:t xml:space="preserve">(  </w:t>
        </w:r>
      </w:ins>
      <w:r w:rsidRPr="00EF597C">
        <w:rPr>
          <w:rFonts w:eastAsia="Times" w:cs="Arial"/>
          <w:b/>
          <w:sz w:val="18"/>
          <w:szCs w:val="18"/>
          <w:lang w:eastAsia="es-ES"/>
        </w:rPr>
        <w:t>N</w:t>
      </w:r>
      <w:ins w:id="150" w:author="Unknown" w:date="2003-11-25T19:24:00Z">
        <w:r w:rsidRPr="00EF597C">
          <w:rPr>
            <w:rFonts w:eastAsia="Times" w:cs="Arial"/>
            <w:b/>
            <w:sz w:val="18"/>
            <w:szCs w:val="18"/>
            <w:lang w:eastAsia="es-ES"/>
          </w:rPr>
          <w:t>ombre, firma, cargo</w:t>
        </w:r>
      </w:ins>
    </w:p>
    <w:p w:rsidR="00BE71E3" w:rsidRPr="00EF597C" w:rsidRDefault="00BE71E3" w:rsidP="00EF597C">
      <w:pPr>
        <w:numPr>
          <w:ins w:id="151" w:author="Unknown" w:date="2003-11-25T19:24:00Z"/>
        </w:numPr>
        <w:rPr>
          <w:ins w:id="152" w:author="Unknown" w:date="2003-11-25T19:24:00Z"/>
          <w:rFonts w:eastAsia="Times" w:cs="Arial"/>
          <w:b/>
          <w:sz w:val="18"/>
          <w:szCs w:val="18"/>
          <w:lang w:eastAsia="es-ES"/>
        </w:rPr>
      </w:pPr>
      <w:ins w:id="153" w:author="Unknown" w:date="2003-11-25T19:24:00Z">
        <w:r w:rsidRPr="00EF597C">
          <w:rPr>
            <w:rFonts w:eastAsia="Times" w:cs="Arial"/>
            <w:b/>
            <w:sz w:val="18"/>
            <w:szCs w:val="18"/>
            <w:lang w:eastAsia="es-ES"/>
          </w:rPr>
          <w:t>del representante legal</w:t>
        </w:r>
      </w:ins>
    </w:p>
    <w:p w:rsidR="00BE71E3" w:rsidRPr="00EF597C" w:rsidRDefault="00BE71E3" w:rsidP="00EF597C">
      <w:pPr>
        <w:rPr>
          <w:rFonts w:eastAsia="Times" w:cs="Arial"/>
          <w:b/>
          <w:sz w:val="18"/>
          <w:szCs w:val="18"/>
          <w:lang w:eastAsia="es-ES"/>
        </w:rPr>
      </w:pPr>
      <w:ins w:id="154" w:author="Unknown" w:date="2003-11-25T19:24:00Z">
        <w:r w:rsidRPr="00EF597C">
          <w:rPr>
            <w:rFonts w:eastAsia="Times" w:cs="Arial"/>
            <w:b/>
            <w:sz w:val="18"/>
            <w:szCs w:val="18"/>
            <w:lang w:eastAsia="es-ES"/>
          </w:rPr>
          <w:t>de la empresa)</w:t>
        </w:r>
      </w:ins>
    </w:p>
    <w:p w:rsidR="00765DA6" w:rsidRPr="00EF597C" w:rsidRDefault="00BE71E3" w:rsidP="00EF597C">
      <w:pPr>
        <w:rPr>
          <w:rFonts w:eastAsia="Times" w:cs="Arial"/>
          <w:b/>
          <w:sz w:val="18"/>
          <w:szCs w:val="18"/>
          <w:lang w:eastAsia="es-ES"/>
        </w:rPr>
      </w:pPr>
      <w:r w:rsidRPr="00EF597C">
        <w:rPr>
          <w:rFonts w:eastAsia="Times" w:cs="Arial"/>
          <w:b/>
          <w:sz w:val="18"/>
          <w:szCs w:val="18"/>
          <w:lang w:eastAsia="es-ES"/>
        </w:rPr>
        <w:br w:type="page"/>
      </w:r>
      <w:r w:rsidR="00765DA6" w:rsidRPr="00EF597C">
        <w:rPr>
          <w:rFonts w:eastAsia="Times" w:cs="Arial"/>
          <w:b/>
          <w:sz w:val="18"/>
          <w:szCs w:val="18"/>
          <w:lang w:eastAsia="es-ES"/>
        </w:rPr>
        <w:lastRenderedPageBreak/>
        <w:t xml:space="preserve">INVITACIÓN A CUANDO MENOS TRES PERSONAS </w:t>
      </w:r>
    </w:p>
    <w:p w:rsidR="00765DA6" w:rsidRPr="00EF597C" w:rsidRDefault="00765DA6" w:rsidP="00EF597C">
      <w:pPr>
        <w:rPr>
          <w:rFonts w:eastAsia="Times" w:cs="Arial"/>
          <w:b/>
          <w:sz w:val="18"/>
          <w:szCs w:val="18"/>
          <w:lang w:eastAsia="es-ES"/>
        </w:rPr>
      </w:pPr>
      <w:r w:rsidRPr="00EF597C">
        <w:rPr>
          <w:rFonts w:eastAsia="Times" w:cs="Arial"/>
          <w:b/>
          <w:sz w:val="18"/>
          <w:szCs w:val="18"/>
          <w:lang w:eastAsia="es-ES"/>
        </w:rPr>
        <w:t xml:space="preserve">No.  </w:t>
      </w:r>
      <w:r w:rsidR="00783FE2">
        <w:rPr>
          <w:rFonts w:eastAsia="Times" w:cs="Arial"/>
          <w:b/>
          <w:sz w:val="18"/>
          <w:szCs w:val="18"/>
          <w:lang w:eastAsia="es-ES"/>
        </w:rPr>
        <w:t>IA-011L4J998</w:t>
      </w:r>
      <w:r w:rsidR="00783FE2" w:rsidRPr="007050EA">
        <w:rPr>
          <w:rFonts w:eastAsia="Times" w:cs="Arial"/>
          <w:b/>
          <w:sz w:val="18"/>
          <w:szCs w:val="18"/>
          <w:lang w:eastAsia="es-ES"/>
        </w:rPr>
        <w:t>-E</w:t>
      </w:r>
      <w:r w:rsidR="007C6468">
        <w:rPr>
          <w:rFonts w:eastAsia="Times" w:cs="Arial"/>
          <w:b/>
          <w:sz w:val="18"/>
          <w:szCs w:val="18"/>
          <w:lang w:eastAsia="es-ES"/>
        </w:rPr>
        <w:t>41</w:t>
      </w:r>
      <w:r w:rsidR="00ED5EEB" w:rsidRPr="00EF597C">
        <w:rPr>
          <w:rFonts w:eastAsia="Times" w:cs="Arial"/>
          <w:b/>
          <w:sz w:val="18"/>
          <w:szCs w:val="18"/>
          <w:lang w:eastAsia="es-ES"/>
        </w:rPr>
        <w:t>-201</w:t>
      </w:r>
      <w:r w:rsidR="006A70C7">
        <w:rPr>
          <w:rFonts w:eastAsia="Times" w:cs="Arial"/>
          <w:b/>
          <w:sz w:val="18"/>
          <w:szCs w:val="18"/>
          <w:lang w:eastAsia="es-ES"/>
        </w:rPr>
        <w:t>8</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Anexo 9</w:t>
      </w:r>
    </w:p>
    <w:tbl>
      <w:tblPr>
        <w:tblW w:w="10284" w:type="dxa"/>
        <w:tblInd w:w="-3" w:type="dxa"/>
        <w:tblLayout w:type="fixed"/>
        <w:tblCellMar>
          <w:left w:w="70" w:type="dxa"/>
          <w:right w:w="70" w:type="dxa"/>
        </w:tblCellMar>
        <w:tblLook w:val="0000"/>
      </w:tblPr>
      <w:tblGrid>
        <w:gridCol w:w="6024"/>
        <w:gridCol w:w="583"/>
        <w:gridCol w:w="1878"/>
        <w:gridCol w:w="1650"/>
        <w:gridCol w:w="149"/>
      </w:tblGrid>
      <w:tr w:rsidR="00BE71E3" w:rsidRPr="00EF597C" w:rsidTr="00ED5EEB">
        <w:trPr>
          <w:gridAfter w:val="1"/>
          <w:wAfter w:w="146" w:type="dxa"/>
          <w:cantSplit/>
        </w:trPr>
        <w:tc>
          <w:tcPr>
            <w:tcW w:w="6024"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111" w:type="dxa"/>
            <w:gridSpan w:val="3"/>
            <w:tcBorders>
              <w:top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Fecha :</w:t>
            </w:r>
          </w:p>
        </w:tc>
      </w:tr>
      <w:tr w:rsidR="00BE71E3" w:rsidRPr="00EF597C" w:rsidTr="00ED5EEB">
        <w:trPr>
          <w:gridAfter w:val="1"/>
          <w:wAfter w:w="146" w:type="dxa"/>
          <w:cantSplit/>
        </w:trPr>
        <w:tc>
          <w:tcPr>
            <w:tcW w:w="10135" w:type="dxa"/>
            <w:gridSpan w:val="4"/>
            <w:tcBorders>
              <w:top w:val="single" w:sz="6" w:space="0" w:color="auto"/>
              <w:left w:val="single" w:sz="6" w:space="0" w:color="auto"/>
              <w:right w:val="single" w:sz="6" w:space="0" w:color="auto"/>
            </w:tcBorders>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Empresa: ______________________________________________________________________________________________________</w:t>
            </w:r>
          </w:p>
        </w:tc>
      </w:tr>
      <w:tr w:rsidR="00BE71E3" w:rsidRPr="00EF597C" w:rsidTr="00ED5EEB">
        <w:trPr>
          <w:gridAfter w:val="1"/>
          <w:wAfter w:w="146" w:type="dxa"/>
          <w:cantSplit/>
        </w:trPr>
        <w:tc>
          <w:tcPr>
            <w:tcW w:w="10135" w:type="dxa"/>
            <w:gridSpan w:val="4"/>
            <w:tcBorders>
              <w:left w:val="single" w:sz="6" w:space="0" w:color="auto"/>
              <w:right w:val="single" w:sz="6" w:space="0" w:color="auto"/>
            </w:tcBorders>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Representante : _________________________________________________________________________________________________</w:t>
            </w:r>
          </w:p>
        </w:tc>
      </w:tr>
      <w:tr w:rsidR="00BE71E3" w:rsidRPr="00EF597C" w:rsidTr="00ED5EEB">
        <w:trPr>
          <w:gridAfter w:val="1"/>
          <w:wAfter w:w="146" w:type="dxa"/>
          <w:cantSplit/>
        </w:trPr>
        <w:tc>
          <w:tcPr>
            <w:tcW w:w="10135" w:type="dxa"/>
            <w:gridSpan w:val="4"/>
            <w:tcBorders>
              <w:left w:val="single" w:sz="6" w:space="0" w:color="auto"/>
              <w:right w:val="single" w:sz="6" w:space="0" w:color="auto"/>
            </w:tcBorders>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Teléfono : ______________________________________________________________________________________________________</w:t>
            </w:r>
          </w:p>
        </w:tc>
      </w:tr>
      <w:tr w:rsidR="00BE71E3" w:rsidRPr="00EF597C" w:rsidTr="00ED5EEB">
        <w:trPr>
          <w:gridAfter w:val="1"/>
          <w:wAfter w:w="146" w:type="dxa"/>
          <w:cantSplit/>
        </w:trPr>
        <w:tc>
          <w:tcPr>
            <w:tcW w:w="10135" w:type="dxa"/>
            <w:gridSpan w:val="4"/>
            <w:tcBorders>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Correo Electrónico: _______________________________________________________________________________________________</w:t>
            </w: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blHeader/>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D o c u m e n t a c i ó n           s o l i c i t a d a</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Documentación</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presentada</w:t>
            </w:r>
          </w:p>
        </w:tc>
        <w:tc>
          <w:tcPr>
            <w:tcW w:w="1799"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Observaciones</w:t>
            </w: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Solicitud de inscripción, en papel membretado de la empresa, conforme a lo indicado en el Anexo 4 de las presentes bases.</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 xml:space="preserve">Carta de declaración bajo protesta de decir verdad, que cuenta con facultades suficientes para comprometerse por </w:t>
            </w:r>
            <w:proofErr w:type="spellStart"/>
            <w:r w:rsidRPr="00EF597C">
              <w:rPr>
                <w:rFonts w:eastAsia="Times" w:cs="Arial"/>
                <w:b/>
                <w:sz w:val="18"/>
                <w:szCs w:val="18"/>
                <w:lang w:eastAsia="es-ES"/>
              </w:rPr>
              <w:t>si</w:t>
            </w:r>
            <w:proofErr w:type="spellEnd"/>
            <w:r w:rsidRPr="00EF597C">
              <w:rPr>
                <w:rFonts w:eastAsia="Times" w:cs="Arial"/>
                <w:b/>
                <w:sz w:val="18"/>
                <w:szCs w:val="18"/>
                <w:lang w:eastAsia="es-ES"/>
              </w:rPr>
              <w:t xml:space="preserve"> o por su representada, citada en el Artículo 36 del Reglamento de </w:t>
            </w:r>
            <w:smartTag w:uri="urn:schemas-microsoft-com:office:smarttags" w:element="PersonName">
              <w:smartTagPr>
                <w:attr w:name="ProductID" w:val="la Ley"/>
              </w:smartTagPr>
              <w:r w:rsidRPr="00EF597C">
                <w:rPr>
                  <w:rFonts w:eastAsia="Times" w:cs="Arial"/>
                  <w:b/>
                  <w:sz w:val="18"/>
                  <w:szCs w:val="18"/>
                  <w:lang w:eastAsia="es-ES"/>
                </w:rPr>
                <w:t>la Ley</w:t>
              </w:r>
            </w:smartTag>
            <w:r w:rsidRPr="00EF597C">
              <w:rPr>
                <w:rFonts w:eastAsia="Times" w:cs="Arial"/>
                <w:b/>
                <w:sz w:val="18"/>
                <w:szCs w:val="18"/>
                <w:lang w:eastAsia="es-ES"/>
              </w:rPr>
              <w:t xml:space="preserve"> de Adquisiciones, Arrendamientos y Servicios del Sector Público, misma que contendrá los datos siguientes:  </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lastRenderedPageBreak/>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25083E" w:rsidP="00EF597C">
            <w:pPr>
              <w:rPr>
                <w:rFonts w:eastAsia="Times" w:cs="Arial"/>
                <w:b/>
                <w:sz w:val="18"/>
                <w:szCs w:val="18"/>
                <w:lang w:eastAsia="es-ES"/>
              </w:rPr>
            </w:pPr>
            <w:r w:rsidRPr="00EF597C">
              <w:rPr>
                <w:rFonts w:eastAsia="Times" w:cs="Arial"/>
                <w:b/>
                <w:sz w:val="18"/>
                <w:szCs w:val="18"/>
                <w:lang w:eastAsia="es-ES"/>
              </w:rPr>
              <w:t>C</w:t>
            </w:r>
            <w:r w:rsidR="00B246D9" w:rsidRPr="00EF597C">
              <w:rPr>
                <w:rFonts w:eastAsia="Times" w:cs="Arial"/>
                <w:b/>
                <w:sz w:val="18"/>
                <w:szCs w:val="18"/>
                <w:lang w:eastAsia="es-ES"/>
              </w:rPr>
              <w:t>opia fotostática de la declaración del pago de Impuesto Sobre la Renta A</w:t>
            </w:r>
            <w:r w:rsidR="00FF33D9" w:rsidRPr="00EF597C">
              <w:rPr>
                <w:rFonts w:eastAsia="Times" w:cs="Arial"/>
                <w:b/>
                <w:sz w:val="18"/>
                <w:szCs w:val="18"/>
                <w:lang w:eastAsia="es-ES"/>
              </w:rPr>
              <w:t xml:space="preserve">nual correspondiente al año </w:t>
            </w:r>
            <w:r w:rsidR="00E54438" w:rsidRPr="00EF597C">
              <w:rPr>
                <w:rFonts w:eastAsia="Times" w:cs="Arial"/>
                <w:b/>
                <w:sz w:val="18"/>
                <w:szCs w:val="18"/>
                <w:lang w:eastAsia="es-ES"/>
              </w:rPr>
              <w:t>201</w:t>
            </w:r>
            <w:r w:rsidR="006A70C7">
              <w:rPr>
                <w:rFonts w:eastAsia="Times" w:cs="Arial"/>
                <w:b/>
                <w:sz w:val="18"/>
                <w:szCs w:val="18"/>
                <w:lang w:eastAsia="es-ES"/>
              </w:rPr>
              <w:t>6</w:t>
            </w:r>
            <w:r w:rsidR="00B246D9" w:rsidRPr="00EF597C">
              <w:rPr>
                <w:rFonts w:eastAsia="Times" w:cs="Arial"/>
                <w:b/>
                <w:sz w:val="18"/>
                <w:szCs w:val="18"/>
                <w:lang w:eastAsia="es-ES"/>
              </w:rPr>
              <w:t xml:space="preserve"> o dictamen </w:t>
            </w:r>
            <w:r w:rsidR="00FF33D9" w:rsidRPr="00EF597C">
              <w:rPr>
                <w:rFonts w:eastAsia="Times" w:cs="Arial"/>
                <w:b/>
                <w:sz w:val="18"/>
                <w:szCs w:val="18"/>
                <w:lang w:eastAsia="es-ES"/>
              </w:rPr>
              <w:t xml:space="preserve">fiscal del ejercicio fiscal </w:t>
            </w:r>
            <w:r w:rsidR="00E54438" w:rsidRPr="00EF597C">
              <w:rPr>
                <w:rFonts w:eastAsia="Times" w:cs="Arial"/>
                <w:b/>
                <w:sz w:val="18"/>
                <w:szCs w:val="18"/>
                <w:lang w:eastAsia="es-ES"/>
              </w:rPr>
              <w:t>201</w:t>
            </w:r>
            <w:r w:rsidR="006A70C7">
              <w:rPr>
                <w:rFonts w:eastAsia="Times" w:cs="Arial"/>
                <w:b/>
                <w:sz w:val="18"/>
                <w:szCs w:val="18"/>
                <w:lang w:eastAsia="es-ES"/>
              </w:rPr>
              <w:t>6</w:t>
            </w:r>
            <w:r w:rsidR="00B246D9" w:rsidRPr="00EF597C">
              <w:rPr>
                <w:rFonts w:eastAsia="Times" w:cs="Arial"/>
                <w:b/>
                <w:sz w:val="18"/>
                <w:szCs w:val="18"/>
                <w:lang w:eastAsia="es-ES"/>
              </w:rPr>
              <w:t xml:space="preserve">. Si son sociedades de reciente creación, último pago de impuestos correspondiente </w:t>
            </w:r>
            <w:r w:rsidRPr="00EF597C">
              <w:rPr>
                <w:rFonts w:eastAsia="Times" w:cs="Arial"/>
                <w:b/>
                <w:sz w:val="18"/>
                <w:szCs w:val="18"/>
                <w:lang w:eastAsia="es-ES"/>
              </w:rPr>
              <w:t xml:space="preserve">al ejercicio fiscal del año </w:t>
            </w:r>
            <w:r w:rsidR="00E54438" w:rsidRPr="00EF597C">
              <w:rPr>
                <w:rFonts w:eastAsia="Times" w:cs="Arial"/>
                <w:b/>
                <w:sz w:val="18"/>
                <w:szCs w:val="18"/>
                <w:lang w:eastAsia="es-ES"/>
              </w:rPr>
              <w:t>201</w:t>
            </w:r>
            <w:r w:rsidR="006A70C7">
              <w:rPr>
                <w:rFonts w:eastAsia="Times" w:cs="Arial"/>
                <w:b/>
                <w:sz w:val="18"/>
                <w:szCs w:val="18"/>
                <w:lang w:eastAsia="es-ES"/>
              </w:rPr>
              <w:t>7</w:t>
            </w:r>
            <w:r w:rsidR="00BE71E3" w:rsidRPr="00EF597C">
              <w:rPr>
                <w:rFonts w:eastAsia="Times" w:cs="Arial"/>
                <w:b/>
                <w:sz w:val="18"/>
                <w:szCs w:val="18"/>
                <w:lang w:eastAsia="es-ES"/>
              </w:rPr>
              <w:t>.</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 xml:space="preserve">4. </w:t>
            </w:r>
            <w:r w:rsidR="00F72438" w:rsidRPr="00EF597C">
              <w:rPr>
                <w:rFonts w:eastAsia="Times" w:cs="Arial"/>
                <w:b/>
                <w:sz w:val="18"/>
                <w:szCs w:val="18"/>
                <w:lang w:eastAsia="es-ES"/>
              </w:rPr>
              <w:t>Copia de los Estados financieros correspon</w:t>
            </w:r>
            <w:r w:rsidR="00FF33D9" w:rsidRPr="00EF597C">
              <w:rPr>
                <w:rFonts w:eastAsia="Times" w:cs="Arial"/>
                <w:b/>
                <w:sz w:val="18"/>
                <w:szCs w:val="18"/>
                <w:lang w:eastAsia="es-ES"/>
              </w:rPr>
              <w:t xml:space="preserve">dientes al ejercicio fiscal </w:t>
            </w:r>
            <w:r w:rsidR="00E54438" w:rsidRPr="00EF597C">
              <w:rPr>
                <w:rFonts w:eastAsia="Times" w:cs="Arial"/>
                <w:b/>
                <w:sz w:val="18"/>
                <w:szCs w:val="18"/>
                <w:lang w:eastAsia="es-ES"/>
              </w:rPr>
              <w:t>201</w:t>
            </w:r>
            <w:r w:rsidR="006A70C7">
              <w:rPr>
                <w:rFonts w:eastAsia="Times" w:cs="Arial"/>
                <w:b/>
                <w:sz w:val="18"/>
                <w:szCs w:val="18"/>
                <w:lang w:eastAsia="es-ES"/>
              </w:rPr>
              <w:t>6</w:t>
            </w:r>
            <w:r w:rsidR="00F72438" w:rsidRPr="00EF597C">
              <w:rPr>
                <w:rFonts w:eastAsia="Times" w:cs="Arial"/>
                <w:b/>
                <w:sz w:val="18"/>
                <w:szCs w:val="18"/>
                <w:lang w:eastAsia="es-ES"/>
              </w:rPr>
              <w:t>, firmados por el contador público que los elaboró, así como copia fotostática de su cédula profesional o Estados financieros dictaminados correspon</w:t>
            </w:r>
            <w:r w:rsidR="00FF33D9" w:rsidRPr="00EF597C">
              <w:rPr>
                <w:rFonts w:eastAsia="Times" w:cs="Arial"/>
                <w:b/>
                <w:sz w:val="18"/>
                <w:szCs w:val="18"/>
                <w:lang w:eastAsia="es-ES"/>
              </w:rPr>
              <w:t xml:space="preserve">dientes al ejercicio fiscal </w:t>
            </w:r>
            <w:r w:rsidR="00E54438" w:rsidRPr="00EF597C">
              <w:rPr>
                <w:rFonts w:eastAsia="Times" w:cs="Arial"/>
                <w:b/>
                <w:sz w:val="18"/>
                <w:szCs w:val="18"/>
                <w:lang w:eastAsia="es-ES"/>
              </w:rPr>
              <w:t>201</w:t>
            </w:r>
            <w:r w:rsidR="006A70C7">
              <w:rPr>
                <w:rFonts w:eastAsia="Times" w:cs="Arial"/>
                <w:b/>
                <w:sz w:val="18"/>
                <w:szCs w:val="18"/>
                <w:lang w:eastAsia="es-ES"/>
              </w:rPr>
              <w:t>6</w:t>
            </w:r>
            <w:r w:rsidR="00F72438" w:rsidRPr="00EF597C">
              <w:rPr>
                <w:rFonts w:eastAsia="Times" w:cs="Arial"/>
                <w:b/>
                <w:sz w:val="18"/>
                <w:szCs w:val="18"/>
                <w:lang w:eastAsia="es-ES"/>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Pr="00EF597C">
              <w:rPr>
                <w:rFonts w:eastAsia="Times" w:cs="Arial"/>
                <w:b/>
                <w:sz w:val="18"/>
                <w:szCs w:val="18"/>
                <w:lang w:eastAsia="es-ES"/>
              </w:rPr>
              <w:t>.</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Height w:val="283"/>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 xml:space="preserve">5. </w:t>
            </w:r>
            <w:r w:rsidR="00A22678" w:rsidRPr="00EF597C">
              <w:rPr>
                <w:rFonts w:eastAsia="Times" w:cs="Arial"/>
                <w:b/>
                <w:sz w:val="18"/>
                <w:szCs w:val="18"/>
                <w:lang w:eastAsia="es-ES"/>
              </w:rPr>
              <w:t xml:space="preserve"> </w:t>
            </w:r>
            <w:r w:rsidRPr="00EF597C">
              <w:rPr>
                <w:rFonts w:eastAsia="Times" w:cs="Arial"/>
                <w:b/>
                <w:sz w:val="18"/>
                <w:szCs w:val="18"/>
                <w:lang w:eastAsia="es-ES"/>
              </w:rPr>
              <w:t xml:space="preserve">Carta de declaración bajo protesta de decir verdad, de no encontrarse en los supuestos que establecen el Artículo 50 y el Artículo 60 penúltimo párrafo de </w:t>
            </w:r>
            <w:smartTag w:uri="urn:schemas-microsoft-com:office:smarttags" w:element="PersonName">
              <w:smartTagPr>
                <w:attr w:name="ProductID" w:val="la Ley"/>
              </w:smartTagPr>
              <w:r w:rsidRPr="00EF597C">
                <w:rPr>
                  <w:rFonts w:eastAsia="Times" w:cs="Arial"/>
                  <w:b/>
                  <w:sz w:val="18"/>
                  <w:szCs w:val="18"/>
                  <w:lang w:eastAsia="es-ES"/>
                </w:rPr>
                <w:t>la Ley</w:t>
              </w:r>
            </w:smartTag>
            <w:r w:rsidRPr="00EF597C">
              <w:rPr>
                <w:rFonts w:eastAsia="Times" w:cs="Arial"/>
                <w:b/>
                <w:sz w:val="18"/>
                <w:szCs w:val="18"/>
                <w:lang w:eastAsia="es-ES"/>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EF597C">
                <w:rPr>
                  <w:rFonts w:eastAsia="Times" w:cs="Arial"/>
                  <w:b/>
                  <w:sz w:val="18"/>
                  <w:szCs w:val="18"/>
                  <w:lang w:eastAsia="es-ES"/>
                </w:rPr>
                <w:t>la Ley Federal</w:t>
              </w:r>
            </w:smartTag>
            <w:r w:rsidRPr="00EF597C">
              <w:rPr>
                <w:rFonts w:eastAsia="Times" w:cs="Arial"/>
                <w:b/>
                <w:sz w:val="18"/>
                <w:szCs w:val="18"/>
                <w:lang w:eastAsia="es-ES"/>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 xml:space="preserve">6. </w:t>
            </w:r>
            <w:r w:rsidR="0025083E" w:rsidRPr="00EF597C">
              <w:rPr>
                <w:rFonts w:eastAsia="Times" w:cs="Arial"/>
                <w:b/>
                <w:sz w:val="18"/>
                <w:szCs w:val="18"/>
                <w:lang w:eastAsia="es-ES"/>
              </w:rPr>
              <w:t>C</w:t>
            </w:r>
            <w:r w:rsidR="00A22678" w:rsidRPr="00EF597C">
              <w:rPr>
                <w:rFonts w:eastAsia="Times" w:cs="Arial"/>
                <w:b/>
                <w:sz w:val="18"/>
                <w:szCs w:val="18"/>
                <w:lang w:eastAsia="es-ES"/>
              </w:rPr>
              <w:t>opia fotostática de una identificación oficial vigente con fotografía del representante legal de la empresa que comparece a los eventos del concurso de invitación a cuando menos tres personas.</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 xml:space="preserve">7. </w:t>
            </w:r>
            <w:proofErr w:type="spellStart"/>
            <w:r w:rsidR="00A22678" w:rsidRPr="00EF597C">
              <w:rPr>
                <w:rFonts w:eastAsia="Times" w:cs="Arial"/>
                <w:b/>
                <w:sz w:val="18"/>
                <w:szCs w:val="18"/>
                <w:lang w:eastAsia="es-ES"/>
              </w:rPr>
              <w:t>Curriculum</w:t>
            </w:r>
            <w:proofErr w:type="spellEnd"/>
            <w:r w:rsidR="00A22678" w:rsidRPr="00EF597C">
              <w:rPr>
                <w:rFonts w:eastAsia="Times" w:cs="Arial"/>
                <w:b/>
                <w:sz w:val="18"/>
                <w:szCs w:val="18"/>
                <w:lang w:eastAsia="es-ES"/>
              </w:rPr>
              <w:t xml:space="preserve"> vitae de la empresa, incluyendo relación de los clientes más importantes durante </w:t>
            </w:r>
            <w:r w:rsidR="00F44A13" w:rsidRPr="00EF597C">
              <w:rPr>
                <w:rFonts w:eastAsia="Times" w:cs="Arial"/>
                <w:b/>
                <w:sz w:val="18"/>
                <w:szCs w:val="18"/>
                <w:lang w:eastAsia="es-ES"/>
              </w:rPr>
              <w:t xml:space="preserve">los años </w:t>
            </w:r>
            <w:r w:rsidR="00E54438" w:rsidRPr="00EF597C">
              <w:rPr>
                <w:rFonts w:eastAsia="Times" w:cs="Arial"/>
                <w:b/>
                <w:sz w:val="18"/>
                <w:szCs w:val="18"/>
                <w:lang w:eastAsia="es-ES"/>
              </w:rPr>
              <w:t>201</w:t>
            </w:r>
            <w:r w:rsidR="006A70C7">
              <w:rPr>
                <w:rFonts w:eastAsia="Times" w:cs="Arial"/>
                <w:b/>
                <w:sz w:val="18"/>
                <w:szCs w:val="18"/>
                <w:lang w:eastAsia="es-ES"/>
              </w:rPr>
              <w:t>6</w:t>
            </w:r>
            <w:r w:rsidR="00F44A13" w:rsidRPr="00EF597C">
              <w:rPr>
                <w:rFonts w:eastAsia="Times" w:cs="Arial"/>
                <w:b/>
                <w:sz w:val="18"/>
                <w:szCs w:val="18"/>
                <w:lang w:eastAsia="es-ES"/>
              </w:rPr>
              <w:t xml:space="preserve"> y </w:t>
            </w:r>
            <w:r w:rsidR="00E54438" w:rsidRPr="00EF597C">
              <w:rPr>
                <w:rFonts w:eastAsia="Times" w:cs="Arial"/>
                <w:b/>
                <w:sz w:val="18"/>
                <w:szCs w:val="18"/>
                <w:lang w:eastAsia="es-ES"/>
              </w:rPr>
              <w:t>201</w:t>
            </w:r>
            <w:r w:rsidR="006A70C7">
              <w:rPr>
                <w:rFonts w:eastAsia="Times" w:cs="Arial"/>
                <w:b/>
                <w:sz w:val="18"/>
                <w:szCs w:val="18"/>
                <w:lang w:eastAsia="es-ES"/>
              </w:rPr>
              <w:t>7</w:t>
            </w:r>
            <w:r w:rsidR="00A22678" w:rsidRPr="00EF597C">
              <w:rPr>
                <w:rFonts w:eastAsia="Times" w:cs="Arial"/>
                <w:b/>
                <w:sz w:val="18"/>
                <w:szCs w:val="18"/>
                <w:lang w:eastAsia="es-ES"/>
              </w:rPr>
              <w:t>, la cual deberá incluir domicilio, teléfono y nombre de las personas con quien se tiene el trato directo.</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 xml:space="preserve">8.  </w:t>
            </w:r>
            <w:r w:rsidR="00DF65B0" w:rsidRPr="00EF597C">
              <w:rPr>
                <w:rFonts w:eastAsia="Times" w:cs="Arial"/>
                <w:b/>
                <w:sz w:val="18"/>
                <w:szCs w:val="18"/>
                <w:lang w:eastAsia="es-ES"/>
              </w:rPr>
              <w:t>Carta de aceptación en papel membretado de la empresa del modelo de contrato que se adjunta como Anexo 6.</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lastRenderedPageBreak/>
              <w:t xml:space="preserve">9. </w:t>
            </w:r>
            <w:r w:rsidR="00DF65B0" w:rsidRPr="00EF597C">
              <w:rPr>
                <w:rFonts w:eastAsia="Times" w:cs="Arial"/>
                <w:b/>
                <w:sz w:val="18"/>
                <w:szCs w:val="18"/>
                <w:lang w:eastAsia="es-ES"/>
              </w:rPr>
              <w:t xml:space="preserve">Declaración de integridad por escrito en la que manifiesten que por </w:t>
            </w:r>
            <w:proofErr w:type="spellStart"/>
            <w:r w:rsidR="00DF65B0" w:rsidRPr="00EF597C">
              <w:rPr>
                <w:rFonts w:eastAsia="Times" w:cs="Arial"/>
                <w:b/>
                <w:sz w:val="18"/>
                <w:szCs w:val="18"/>
                <w:lang w:eastAsia="es-ES"/>
              </w:rPr>
              <w:t>si</w:t>
            </w:r>
            <w:proofErr w:type="spellEnd"/>
            <w:r w:rsidR="00DF65B0" w:rsidRPr="00EF597C">
              <w:rPr>
                <w:rFonts w:eastAsia="Times" w:cs="Arial"/>
                <w:b/>
                <w:sz w:val="18"/>
                <w:szCs w:val="18"/>
                <w:lang w:eastAsia="es-ES"/>
              </w:rPr>
              <w:t xml:space="preserve"> mismos o a través de interpósita persona, se abstengan de adoptar conductas para que los servidores públicos de “EL CINVESTAV”, induzcan o alteren las evaluaciones de las propuestas, el resultado del procedimiento u otros aspectos que otorguen condiciones más ventajosas con relación a los demás participantes.</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p>
        </w:tc>
        <w:tc>
          <w:tcPr>
            <w:tcW w:w="1878" w:type="dxa"/>
          </w:tcPr>
          <w:p w:rsidR="00BE71E3" w:rsidRPr="00EF597C" w:rsidRDefault="00BE71E3" w:rsidP="00EF597C">
            <w:pPr>
              <w:rPr>
                <w:rFonts w:eastAsia="Times" w:cs="Arial"/>
                <w:b/>
                <w:sz w:val="18"/>
                <w:szCs w:val="18"/>
                <w:lang w:eastAsia="es-ES"/>
              </w:rPr>
            </w:pPr>
          </w:p>
        </w:tc>
        <w:tc>
          <w:tcPr>
            <w:tcW w:w="1799" w:type="dxa"/>
            <w:gridSpan w:val="2"/>
          </w:tcPr>
          <w:p w:rsidR="00BE71E3" w:rsidRPr="00EF597C" w:rsidRDefault="00BE71E3" w:rsidP="00EF597C">
            <w:pPr>
              <w:rPr>
                <w:rFonts w:eastAsia="Times" w:cs="Arial"/>
                <w:b/>
                <w:sz w:val="18"/>
                <w:szCs w:val="18"/>
                <w:lang w:eastAsia="es-ES"/>
              </w:rPr>
            </w:pPr>
          </w:p>
        </w:tc>
      </w:tr>
      <w:tr w:rsidR="00BE71E3" w:rsidRPr="00EF597C" w:rsidTr="00ED5EEB">
        <w:tblPrEx>
          <w:tblBorders>
            <w:top w:val="single" w:sz="4" w:space="0" w:color="auto"/>
            <w:left w:val="single" w:sz="4" w:space="0" w:color="auto"/>
            <w:bottom w:val="single" w:sz="4" w:space="0" w:color="auto"/>
            <w:right w:val="single" w:sz="4" w:space="0" w:color="auto"/>
          </w:tblBorders>
        </w:tblPrEx>
        <w:trPr>
          <w:cantSplit/>
        </w:trPr>
        <w:tc>
          <w:tcPr>
            <w:tcW w:w="6607" w:type="dxa"/>
            <w:gridSpan w:val="2"/>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 xml:space="preserve">10. </w:t>
            </w:r>
            <w:r w:rsidR="00DF65B0" w:rsidRPr="00EF597C">
              <w:rPr>
                <w:rFonts w:eastAsia="Times" w:cs="Arial"/>
                <w:b/>
                <w:sz w:val="18"/>
                <w:szCs w:val="18"/>
                <w:lang w:eastAsia="es-ES"/>
              </w:rPr>
              <w:t>Carta de manifestación de cumplimiento de obligaciones fiscales. (Anexo 4)</w:t>
            </w:r>
          </w:p>
        </w:tc>
        <w:tc>
          <w:tcPr>
            <w:tcW w:w="1878" w:type="dxa"/>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SI  (    )       NO  (    )</w:t>
            </w:r>
          </w:p>
        </w:tc>
        <w:tc>
          <w:tcPr>
            <w:tcW w:w="1799" w:type="dxa"/>
            <w:gridSpan w:val="2"/>
          </w:tcPr>
          <w:p w:rsidR="00BE71E3" w:rsidRPr="00EF597C" w:rsidRDefault="00BE71E3" w:rsidP="00EF597C">
            <w:pPr>
              <w:rPr>
                <w:rFonts w:eastAsia="Times" w:cs="Arial"/>
                <w:b/>
                <w:sz w:val="18"/>
                <w:szCs w:val="18"/>
                <w:lang w:eastAsia="es-ES"/>
              </w:rPr>
            </w:pPr>
          </w:p>
        </w:tc>
      </w:tr>
    </w:tbl>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ATENTAMENTE</w:t>
      </w: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_________________________________</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(Nombre, firma y cargo del representante</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legal de la empresa)</w:t>
      </w: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350938" w:rsidRPr="00EF597C" w:rsidRDefault="00350938" w:rsidP="00EF597C">
      <w:pPr>
        <w:rPr>
          <w:rFonts w:eastAsia="Times" w:cs="Arial"/>
          <w:b/>
          <w:sz w:val="18"/>
          <w:szCs w:val="18"/>
          <w:lang w:eastAsia="es-ES"/>
        </w:rPr>
      </w:pPr>
      <w:r w:rsidRPr="00EF597C">
        <w:rPr>
          <w:rFonts w:eastAsia="Times" w:cs="Arial"/>
          <w:b/>
          <w:sz w:val="18"/>
          <w:szCs w:val="18"/>
          <w:lang w:eastAsia="es-ES"/>
        </w:rPr>
        <w:lastRenderedPageBreak/>
        <w:t xml:space="preserve">INVITACIÓN A CUANDO MENOS TRES PERSONAS </w:t>
      </w:r>
    </w:p>
    <w:p w:rsidR="00350938" w:rsidRPr="00EF597C" w:rsidRDefault="00350938" w:rsidP="00EF597C">
      <w:pPr>
        <w:rPr>
          <w:rFonts w:eastAsia="Times" w:cs="Arial"/>
          <w:b/>
          <w:sz w:val="18"/>
          <w:szCs w:val="18"/>
          <w:lang w:eastAsia="es-ES"/>
        </w:rPr>
      </w:pPr>
      <w:r w:rsidRPr="00EF597C">
        <w:rPr>
          <w:rFonts w:eastAsia="Times" w:cs="Arial"/>
          <w:b/>
          <w:sz w:val="18"/>
          <w:szCs w:val="18"/>
          <w:lang w:eastAsia="es-ES"/>
        </w:rPr>
        <w:t xml:space="preserve">No.  </w:t>
      </w:r>
      <w:r w:rsidR="00783FE2">
        <w:rPr>
          <w:rFonts w:eastAsia="Times" w:cs="Arial"/>
          <w:b/>
          <w:sz w:val="18"/>
          <w:szCs w:val="18"/>
          <w:lang w:eastAsia="es-ES"/>
        </w:rPr>
        <w:t>IA-011L4J998</w:t>
      </w:r>
      <w:r w:rsidR="00783FE2" w:rsidRPr="007050EA">
        <w:rPr>
          <w:rFonts w:eastAsia="Times" w:cs="Arial"/>
          <w:b/>
          <w:sz w:val="18"/>
          <w:szCs w:val="18"/>
          <w:lang w:eastAsia="es-ES"/>
        </w:rPr>
        <w:t>-</w:t>
      </w:r>
      <w:r w:rsidR="007050EA" w:rsidRPr="007050EA">
        <w:rPr>
          <w:rFonts w:eastAsia="Times" w:cs="Arial"/>
          <w:b/>
          <w:sz w:val="18"/>
          <w:szCs w:val="18"/>
          <w:lang w:eastAsia="es-ES"/>
        </w:rPr>
        <w:t>E</w:t>
      </w:r>
      <w:r w:rsidR="007C6468">
        <w:rPr>
          <w:rFonts w:eastAsia="Times" w:cs="Arial"/>
          <w:b/>
          <w:sz w:val="18"/>
          <w:szCs w:val="18"/>
          <w:lang w:eastAsia="es-ES"/>
        </w:rPr>
        <w:t>41</w:t>
      </w:r>
      <w:r w:rsidR="00ED5EEB" w:rsidRPr="007050EA">
        <w:rPr>
          <w:rFonts w:eastAsia="Times" w:cs="Arial"/>
          <w:b/>
          <w:sz w:val="18"/>
          <w:szCs w:val="18"/>
          <w:lang w:eastAsia="es-ES"/>
        </w:rPr>
        <w:t>-</w:t>
      </w:r>
      <w:r w:rsidR="00ED5EEB" w:rsidRPr="00EF597C">
        <w:rPr>
          <w:rFonts w:eastAsia="Times" w:cs="Arial"/>
          <w:b/>
          <w:sz w:val="18"/>
          <w:szCs w:val="18"/>
          <w:lang w:eastAsia="es-ES"/>
        </w:rPr>
        <w:t>201</w:t>
      </w:r>
      <w:r w:rsidR="006A70C7">
        <w:rPr>
          <w:rFonts w:eastAsia="Times" w:cs="Arial"/>
          <w:b/>
          <w:sz w:val="18"/>
          <w:szCs w:val="18"/>
          <w:lang w:eastAsia="es-ES"/>
        </w:rPr>
        <w:t>8</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Junta de aclaración de dudas a las bases</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Anexo 10</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Empresa:__________________________________________________</w:t>
      </w:r>
      <w:r w:rsidR="00ED5EEB">
        <w:rPr>
          <w:rFonts w:eastAsia="Times" w:cs="Arial"/>
          <w:b/>
          <w:sz w:val="18"/>
          <w:szCs w:val="18"/>
          <w:lang w:eastAsia="es-ES"/>
        </w:rPr>
        <w:t>_____________________________</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Fecha:_____________________________________________________________</w:t>
      </w:r>
      <w:r w:rsidR="00ED5EEB">
        <w:rPr>
          <w:rFonts w:eastAsia="Times" w:cs="Arial"/>
          <w:b/>
          <w:sz w:val="18"/>
          <w:szCs w:val="18"/>
          <w:lang w:eastAsia="es-ES"/>
        </w:rPr>
        <w:t>_____________________</w:t>
      </w:r>
    </w:p>
    <w:tbl>
      <w:tblPr>
        <w:tblW w:w="10277" w:type="dxa"/>
        <w:tblLayout w:type="fixed"/>
        <w:tblCellMar>
          <w:left w:w="70" w:type="dxa"/>
          <w:right w:w="70" w:type="dxa"/>
        </w:tblCellMar>
        <w:tblLook w:val="0000"/>
      </w:tblPr>
      <w:tblGrid>
        <w:gridCol w:w="1346"/>
        <w:gridCol w:w="4253"/>
        <w:gridCol w:w="4678"/>
      </w:tblGrid>
      <w:tr w:rsidR="00BE71E3" w:rsidRPr="00EF597C" w:rsidTr="00ED5EEB">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Respuestas</w:t>
            </w: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6"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6" w:space="0" w:color="auto"/>
              <w:right w:val="single" w:sz="12" w:space="0" w:color="auto"/>
            </w:tcBorders>
          </w:tcPr>
          <w:p w:rsidR="00BE71E3" w:rsidRPr="00EF597C" w:rsidRDefault="00BE71E3" w:rsidP="00EF597C">
            <w:pPr>
              <w:rPr>
                <w:rFonts w:eastAsia="Times" w:cs="Arial"/>
                <w:b/>
                <w:sz w:val="18"/>
                <w:szCs w:val="18"/>
                <w:lang w:eastAsia="es-ES"/>
              </w:rPr>
            </w:pPr>
          </w:p>
        </w:tc>
      </w:tr>
      <w:tr w:rsidR="00BE71E3" w:rsidRPr="00EF597C" w:rsidTr="00ED5EEB">
        <w:trPr>
          <w:cantSplit/>
        </w:trPr>
        <w:tc>
          <w:tcPr>
            <w:tcW w:w="1346" w:type="dxa"/>
            <w:tcBorders>
              <w:top w:val="single" w:sz="6" w:space="0" w:color="auto"/>
              <w:left w:val="single" w:sz="12" w:space="0" w:color="auto"/>
              <w:bottom w:val="single" w:sz="12" w:space="0" w:color="auto"/>
              <w:right w:val="single" w:sz="6" w:space="0" w:color="auto"/>
            </w:tcBorders>
          </w:tcPr>
          <w:p w:rsidR="00BE71E3" w:rsidRPr="00EF597C" w:rsidRDefault="00BE71E3" w:rsidP="00EF597C">
            <w:pPr>
              <w:rPr>
                <w:rFonts w:eastAsia="Times" w:cs="Arial"/>
                <w:b/>
                <w:sz w:val="18"/>
                <w:szCs w:val="18"/>
                <w:lang w:eastAsia="es-ES"/>
              </w:rPr>
            </w:pPr>
          </w:p>
        </w:tc>
        <w:tc>
          <w:tcPr>
            <w:tcW w:w="4253" w:type="dxa"/>
            <w:tcBorders>
              <w:top w:val="single" w:sz="6" w:space="0" w:color="auto"/>
              <w:left w:val="single" w:sz="6" w:space="0" w:color="auto"/>
              <w:bottom w:val="single" w:sz="12" w:space="0" w:color="auto"/>
              <w:right w:val="single" w:sz="6" w:space="0" w:color="auto"/>
            </w:tcBorders>
          </w:tcPr>
          <w:p w:rsidR="00BE71E3" w:rsidRPr="00EF597C" w:rsidRDefault="00BE71E3" w:rsidP="00EF597C">
            <w:pPr>
              <w:rPr>
                <w:rFonts w:eastAsia="Times" w:cs="Arial"/>
                <w:b/>
                <w:sz w:val="18"/>
                <w:szCs w:val="18"/>
                <w:lang w:eastAsia="es-ES"/>
              </w:rPr>
            </w:pPr>
          </w:p>
        </w:tc>
        <w:tc>
          <w:tcPr>
            <w:tcW w:w="4678" w:type="dxa"/>
            <w:tcBorders>
              <w:top w:val="single" w:sz="6" w:space="0" w:color="auto"/>
              <w:left w:val="single" w:sz="6" w:space="0" w:color="auto"/>
              <w:bottom w:val="single" w:sz="12" w:space="0" w:color="auto"/>
              <w:right w:val="single" w:sz="12" w:space="0" w:color="auto"/>
            </w:tcBorders>
          </w:tcPr>
          <w:p w:rsidR="00BE71E3" w:rsidRPr="00EF597C" w:rsidRDefault="00BE71E3" w:rsidP="00EF597C">
            <w:pPr>
              <w:rPr>
                <w:rFonts w:eastAsia="Times" w:cs="Arial"/>
                <w:b/>
                <w:sz w:val="18"/>
                <w:szCs w:val="18"/>
                <w:lang w:eastAsia="es-ES"/>
              </w:rPr>
            </w:pPr>
          </w:p>
        </w:tc>
      </w:tr>
    </w:tbl>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Representante legal</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Nombre y firma</w:t>
      </w:r>
    </w:p>
    <w:p w:rsidR="00350938" w:rsidRPr="00EF597C" w:rsidRDefault="00BE71E3" w:rsidP="00EF597C">
      <w:pPr>
        <w:rPr>
          <w:rFonts w:eastAsia="Times" w:cs="Arial"/>
          <w:b/>
          <w:sz w:val="18"/>
          <w:szCs w:val="18"/>
          <w:lang w:eastAsia="es-ES"/>
        </w:rPr>
      </w:pPr>
      <w:r w:rsidRPr="00EF597C">
        <w:rPr>
          <w:rFonts w:eastAsia="Times" w:cs="Arial"/>
          <w:b/>
          <w:sz w:val="18"/>
          <w:szCs w:val="18"/>
          <w:lang w:eastAsia="es-ES"/>
        </w:rPr>
        <w:br w:type="page"/>
      </w:r>
      <w:r w:rsidR="00350938" w:rsidRPr="00EF597C">
        <w:rPr>
          <w:rFonts w:eastAsia="Times" w:cs="Arial"/>
          <w:b/>
          <w:sz w:val="18"/>
          <w:szCs w:val="18"/>
          <w:lang w:eastAsia="es-ES"/>
        </w:rPr>
        <w:lastRenderedPageBreak/>
        <w:t xml:space="preserve">INVITACIÓN A CUANDO MENOS TRES PERSONAS </w:t>
      </w:r>
    </w:p>
    <w:p w:rsidR="00350938" w:rsidRPr="00EF597C" w:rsidRDefault="00350938" w:rsidP="00EF597C">
      <w:pPr>
        <w:rPr>
          <w:rFonts w:eastAsia="Times" w:cs="Arial"/>
          <w:b/>
          <w:sz w:val="18"/>
          <w:szCs w:val="18"/>
          <w:lang w:eastAsia="es-ES"/>
        </w:rPr>
      </w:pPr>
      <w:r w:rsidRPr="00EF597C">
        <w:rPr>
          <w:rFonts w:eastAsia="Times" w:cs="Arial"/>
          <w:b/>
          <w:sz w:val="18"/>
          <w:szCs w:val="18"/>
          <w:lang w:eastAsia="es-ES"/>
        </w:rPr>
        <w:t xml:space="preserve">No.  </w:t>
      </w:r>
      <w:r w:rsidR="00783FE2">
        <w:rPr>
          <w:rFonts w:eastAsia="Times" w:cs="Arial"/>
          <w:b/>
          <w:sz w:val="18"/>
          <w:szCs w:val="18"/>
          <w:lang w:eastAsia="es-ES"/>
        </w:rPr>
        <w:t>IA-</w:t>
      </w:r>
      <w:r w:rsidR="00783FE2" w:rsidRPr="007050EA">
        <w:rPr>
          <w:rFonts w:eastAsia="Times" w:cs="Arial"/>
          <w:b/>
          <w:sz w:val="18"/>
          <w:szCs w:val="18"/>
          <w:lang w:eastAsia="es-ES"/>
        </w:rPr>
        <w:t>011L4J998-E</w:t>
      </w:r>
      <w:r w:rsidR="007C6468">
        <w:rPr>
          <w:rFonts w:eastAsia="Times" w:cs="Arial"/>
          <w:b/>
          <w:sz w:val="18"/>
          <w:szCs w:val="18"/>
          <w:lang w:eastAsia="es-ES"/>
        </w:rPr>
        <w:t>41</w:t>
      </w:r>
      <w:r w:rsidR="00ED5EEB" w:rsidRPr="007050EA">
        <w:rPr>
          <w:rFonts w:eastAsia="Times" w:cs="Arial"/>
          <w:b/>
          <w:sz w:val="18"/>
          <w:szCs w:val="18"/>
          <w:lang w:eastAsia="es-ES"/>
        </w:rPr>
        <w:t>-</w:t>
      </w:r>
      <w:r w:rsidR="00ED5EEB" w:rsidRPr="00EF597C">
        <w:rPr>
          <w:rFonts w:eastAsia="Times" w:cs="Arial"/>
          <w:b/>
          <w:sz w:val="18"/>
          <w:szCs w:val="18"/>
          <w:lang w:eastAsia="es-ES"/>
        </w:rPr>
        <w:t>201</w:t>
      </w:r>
      <w:r w:rsidR="006A70C7">
        <w:rPr>
          <w:rFonts w:eastAsia="Times" w:cs="Arial"/>
          <w:b/>
          <w:sz w:val="18"/>
          <w:szCs w:val="18"/>
          <w:lang w:eastAsia="es-ES"/>
        </w:rPr>
        <w:t>8</w:t>
      </w:r>
    </w:p>
    <w:p w:rsidR="00BE71E3" w:rsidRPr="00EF597C" w:rsidRDefault="00BE71E3" w:rsidP="00EF597C">
      <w:pPr>
        <w:rPr>
          <w:rFonts w:eastAsia="Times" w:cs="Arial"/>
          <w:b/>
          <w:sz w:val="18"/>
          <w:szCs w:val="18"/>
          <w:lang w:eastAsia="es-ES"/>
        </w:rPr>
      </w:pPr>
      <w:r w:rsidRPr="00EF597C">
        <w:rPr>
          <w:rFonts w:eastAsia="Times" w:cs="Arial"/>
          <w:b/>
          <w:sz w:val="18"/>
          <w:szCs w:val="18"/>
          <w:lang w:eastAsia="es-ES"/>
        </w:rPr>
        <w:t>Anexo 11</w:t>
      </w:r>
    </w:p>
    <w:p w:rsidR="00AB0E64" w:rsidRPr="00EF597C" w:rsidRDefault="00AB0E64" w:rsidP="00EF597C">
      <w:pPr>
        <w:rPr>
          <w:rFonts w:eastAsia="Times" w:cs="Arial"/>
          <w:b/>
          <w:sz w:val="18"/>
          <w:szCs w:val="18"/>
          <w:lang w:eastAsia="es-ES"/>
        </w:rPr>
      </w:pPr>
      <w:r w:rsidRPr="00EF597C">
        <w:rPr>
          <w:rFonts w:eastAsia="Times" w:cs="Arial"/>
          <w:b/>
          <w:sz w:val="18"/>
          <w:szCs w:val="18"/>
          <w:lang w:eastAsia="es-ES"/>
        </w:rPr>
        <w:t xml:space="preserve">En el procedimiento de contratación, cuyo monto sea superior a $300,000.00 (Trescientos mil pesos 00/100 M.N.) sin incluir el IVA, o el que en su caso establezca el SAT, cada persona física o moral que resulte adjudicada con un contrato o pedido, deberá presentar ante “EL CINVESTAV” el "acuse de recepción",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AB0E64" w:rsidRPr="00EF597C" w:rsidRDefault="00AB0E64" w:rsidP="00EF597C">
      <w:pPr>
        <w:rPr>
          <w:rFonts w:eastAsia="Times" w:cs="Arial"/>
          <w:b/>
          <w:sz w:val="18"/>
          <w:szCs w:val="18"/>
          <w:lang w:eastAsia="es-ES"/>
        </w:rPr>
      </w:pPr>
      <w:r w:rsidRPr="00EF597C">
        <w:rPr>
          <w:rFonts w:eastAsia="Times" w:cs="Arial"/>
          <w:b/>
          <w:sz w:val="18"/>
          <w:szCs w:val="18"/>
          <w:lang w:eastAsia="es-ES"/>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w:t>
      </w:r>
      <w:r w:rsidR="006A70C7">
        <w:rPr>
          <w:rFonts w:eastAsia="Times" w:cs="Arial"/>
          <w:b/>
          <w:sz w:val="18"/>
          <w:szCs w:val="18"/>
          <w:lang w:eastAsia="es-ES"/>
        </w:rPr>
        <w:t xml:space="preserve"> e IMSS</w:t>
      </w:r>
      <w:r w:rsidRPr="00EF597C">
        <w:rPr>
          <w:rFonts w:eastAsia="Times" w:cs="Arial"/>
          <w:b/>
          <w:sz w:val="18"/>
          <w:szCs w:val="18"/>
          <w:lang w:eastAsia="es-ES"/>
        </w:rPr>
        <w:t xml:space="preserve"> ante la Administración Local de Servicios al Contribuyente que corresponda al domicilio de la convocante.</w:t>
      </w:r>
    </w:p>
    <w:p w:rsidR="00AB0E64" w:rsidRPr="00EF597C" w:rsidRDefault="00AB0E64" w:rsidP="00EF597C">
      <w:pPr>
        <w:rPr>
          <w:rFonts w:eastAsia="Times" w:cs="Arial"/>
          <w:b/>
          <w:sz w:val="18"/>
          <w:szCs w:val="18"/>
          <w:lang w:eastAsia="es-ES"/>
        </w:rPr>
      </w:pPr>
      <w:r w:rsidRPr="00EF597C">
        <w:rPr>
          <w:rFonts w:eastAsia="Times" w:cs="Arial"/>
          <w:b/>
          <w:sz w:val="18"/>
          <w:szCs w:val="18"/>
          <w:lang w:eastAsia="es-ES"/>
        </w:rPr>
        <w:t xml:space="preserve">La persona física o moral que resulte adjudicada con un contrato o pedido, deberán incluir el correo electrónico </w:t>
      </w:r>
      <w:hyperlink r:id="rId12" w:history="1">
        <w:r w:rsidR="00ED5EEB" w:rsidRPr="008327BC">
          <w:rPr>
            <w:rStyle w:val="Hipervnculo"/>
            <w:rFonts w:eastAsia="Times"/>
            <w:sz w:val="18"/>
            <w:szCs w:val="18"/>
            <w:lang w:eastAsia="es-ES"/>
          </w:rPr>
          <w:t>david.alquicira@cinvestav.mx</w:t>
        </w:r>
      </w:hyperlink>
      <w:r w:rsidRPr="00EF597C">
        <w:rPr>
          <w:rFonts w:eastAsia="Times" w:cs="Arial"/>
          <w:b/>
          <w:sz w:val="18"/>
          <w:szCs w:val="18"/>
          <w:lang w:eastAsia="es-ES"/>
        </w:rPr>
        <w:t xml:space="preserve"> en la solicitud de opinión al SAT</w:t>
      </w:r>
      <w:r w:rsidR="006A70C7">
        <w:rPr>
          <w:rFonts w:eastAsia="Times" w:cs="Arial"/>
          <w:b/>
          <w:sz w:val="18"/>
          <w:szCs w:val="18"/>
          <w:lang w:eastAsia="es-ES"/>
        </w:rPr>
        <w:t xml:space="preserve"> e IMSS</w:t>
      </w:r>
      <w:r w:rsidRPr="00EF597C">
        <w:rPr>
          <w:rFonts w:eastAsia="Times" w:cs="Arial"/>
          <w:b/>
          <w:sz w:val="18"/>
          <w:szCs w:val="18"/>
          <w:lang w:eastAsia="es-ES"/>
        </w:rPr>
        <w:t xml:space="preserve">, para que “EL CINVESTAV” reciba “el acuse de respuesta”. </w:t>
      </w:r>
    </w:p>
    <w:p w:rsidR="00AB0E64" w:rsidRPr="00EF597C" w:rsidRDefault="00A97B0E" w:rsidP="00EF597C">
      <w:pPr>
        <w:rPr>
          <w:rFonts w:eastAsia="Times" w:cs="Arial"/>
          <w:b/>
          <w:sz w:val="18"/>
          <w:szCs w:val="18"/>
          <w:lang w:eastAsia="es-ES"/>
        </w:rPr>
      </w:pPr>
      <w:r>
        <w:rPr>
          <w:rFonts w:eastAsia="Times" w:cs="Arial"/>
          <w:b/>
          <w:noProof/>
          <w:sz w:val="18"/>
          <w:szCs w:val="18"/>
          <w:lang w:eastAsia="es-MX"/>
        </w:rPr>
        <w:pict>
          <v:rect id="Rectangle 5" o:spid="_x0000_s1026" style="position:absolute;left:0;text-align:left;margin-left:9pt;margin-top:1.3pt;width:414pt;height:109.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">
            <v:textbox inset="0,0,0,0">
              <w:txbxContent>
                <w:p w:rsidR="008D6A16" w:rsidRPr="00AB0E64" w:rsidRDefault="008D6A16" w:rsidP="00AB0E64">
                  <w:pPr>
                    <w:rPr>
                      <w:sz w:val="16"/>
                      <w:szCs w:val="16"/>
                    </w:rPr>
                  </w:pPr>
                  <w:r w:rsidRPr="00AB0E64">
                    <w:rPr>
                      <w:sz w:val="16"/>
                      <w:szCs w:val="16"/>
                    </w:rPr>
                    <w:t>En la Solicitud de opinión del SAT deberá contener:</w:t>
                  </w:r>
                </w:p>
                <w:p w:rsidR="008D6A16" w:rsidRPr="00AB0E64" w:rsidRDefault="008D6A16" w:rsidP="00AB0E64">
                  <w:pPr>
                    <w:rPr>
                      <w:sz w:val="16"/>
                      <w:szCs w:val="16"/>
                    </w:rPr>
                  </w:pPr>
                  <w:r w:rsidRPr="00AB0E64">
                    <w:rPr>
                      <w:sz w:val="16"/>
                      <w:szCs w:val="16"/>
                    </w:rPr>
                    <w:t xml:space="preserve"> </w:t>
                  </w:r>
                </w:p>
                <w:p w:rsidR="008D6A16" w:rsidRPr="00AB0E64" w:rsidRDefault="008D6A16" w:rsidP="001C3171">
                  <w:pPr>
                    <w:numPr>
                      <w:ilvl w:val="0"/>
                      <w:numId w:val="18"/>
                    </w:numPr>
                    <w:spacing w:after="0" w:line="240" w:lineRule="auto"/>
                    <w:jc w:val="left"/>
                    <w:rPr>
                      <w:sz w:val="16"/>
                      <w:szCs w:val="16"/>
                    </w:rPr>
                  </w:pPr>
                  <w:r w:rsidRPr="00AB0E64">
                    <w:rPr>
                      <w:sz w:val="16"/>
                      <w:szCs w:val="16"/>
                    </w:rPr>
                    <w:t>Nombre y dirección de la dependencia en la cual se licita.</w:t>
                  </w:r>
                </w:p>
                <w:p w:rsidR="008D6A16" w:rsidRPr="00AB0E64" w:rsidRDefault="008D6A16" w:rsidP="001C3171">
                  <w:pPr>
                    <w:numPr>
                      <w:ilvl w:val="0"/>
                      <w:numId w:val="18"/>
                    </w:numPr>
                    <w:spacing w:after="0" w:line="240" w:lineRule="auto"/>
                    <w:jc w:val="left"/>
                    <w:rPr>
                      <w:sz w:val="16"/>
                      <w:szCs w:val="16"/>
                    </w:rPr>
                  </w:pPr>
                  <w:r w:rsidRPr="00AB0E64">
                    <w:rPr>
                      <w:sz w:val="16"/>
                      <w:szCs w:val="16"/>
                    </w:rPr>
                    <w:t>Nombre y RFC del representante legal , en su caso.</w:t>
                  </w:r>
                </w:p>
                <w:p w:rsidR="008D6A16" w:rsidRPr="00AB0E64" w:rsidRDefault="008D6A16" w:rsidP="001C3171">
                  <w:pPr>
                    <w:numPr>
                      <w:ilvl w:val="0"/>
                      <w:numId w:val="18"/>
                    </w:numPr>
                    <w:spacing w:after="0" w:line="240" w:lineRule="auto"/>
                    <w:jc w:val="left"/>
                    <w:rPr>
                      <w:sz w:val="16"/>
                      <w:szCs w:val="16"/>
                    </w:rPr>
                  </w:pPr>
                  <w:r w:rsidRPr="00AB0E64">
                    <w:rPr>
                      <w:sz w:val="16"/>
                      <w:szCs w:val="16"/>
                    </w:rPr>
                    <w:t>Monto  total del contrato o pedido.</w:t>
                  </w:r>
                </w:p>
                <w:p w:rsidR="008D6A16" w:rsidRPr="00AB0E64" w:rsidRDefault="008D6A16" w:rsidP="001C3171">
                  <w:pPr>
                    <w:numPr>
                      <w:ilvl w:val="0"/>
                      <w:numId w:val="18"/>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8D6A16" w:rsidRPr="00AB0E64" w:rsidRDefault="008D6A16" w:rsidP="001C3171">
                  <w:pPr>
                    <w:numPr>
                      <w:ilvl w:val="0"/>
                      <w:numId w:val="18"/>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AB0E64" w:rsidRPr="00EF597C" w:rsidRDefault="00AB0E64" w:rsidP="00EF597C">
      <w:pPr>
        <w:rPr>
          <w:rFonts w:eastAsia="Times" w:cs="Arial"/>
          <w:b/>
          <w:sz w:val="18"/>
          <w:szCs w:val="18"/>
          <w:lang w:eastAsia="es-ES"/>
        </w:rPr>
      </w:pPr>
    </w:p>
    <w:p w:rsidR="00AB0E64" w:rsidRPr="00EF597C" w:rsidRDefault="00AB0E64" w:rsidP="00EF597C">
      <w:pPr>
        <w:rPr>
          <w:rFonts w:eastAsia="Times" w:cs="Arial"/>
          <w:b/>
          <w:sz w:val="18"/>
          <w:szCs w:val="18"/>
          <w:lang w:eastAsia="es-ES"/>
        </w:rPr>
      </w:pPr>
    </w:p>
    <w:p w:rsidR="00AB0E64" w:rsidRPr="00EF597C" w:rsidRDefault="00AB0E64" w:rsidP="00EF597C">
      <w:pPr>
        <w:rPr>
          <w:rFonts w:eastAsia="Times" w:cs="Arial"/>
          <w:b/>
          <w:sz w:val="18"/>
          <w:szCs w:val="18"/>
          <w:lang w:eastAsia="es-ES"/>
        </w:rPr>
      </w:pPr>
    </w:p>
    <w:p w:rsidR="00AB0E64" w:rsidRPr="00EF597C" w:rsidRDefault="00AB0E64" w:rsidP="00EF597C">
      <w:pPr>
        <w:rPr>
          <w:rFonts w:eastAsia="Times" w:cs="Arial"/>
          <w:b/>
          <w:sz w:val="18"/>
          <w:szCs w:val="18"/>
          <w:lang w:eastAsia="es-ES"/>
        </w:rPr>
      </w:pPr>
    </w:p>
    <w:p w:rsidR="00AB0E64" w:rsidRPr="00EF597C" w:rsidRDefault="00AB0E64" w:rsidP="00EF597C">
      <w:pPr>
        <w:rPr>
          <w:rFonts w:eastAsia="Times" w:cs="Arial"/>
          <w:b/>
          <w:sz w:val="18"/>
          <w:szCs w:val="18"/>
          <w:lang w:eastAsia="es-ES"/>
        </w:rPr>
      </w:pPr>
    </w:p>
    <w:p w:rsidR="00AB0E64" w:rsidRPr="00EF597C" w:rsidRDefault="00AB0E64" w:rsidP="00EF597C">
      <w:pPr>
        <w:rPr>
          <w:rFonts w:eastAsia="Times" w:cs="Arial"/>
          <w:b/>
          <w:sz w:val="18"/>
          <w:szCs w:val="18"/>
          <w:lang w:eastAsia="es-ES"/>
        </w:rPr>
      </w:pPr>
    </w:p>
    <w:p w:rsidR="00AB0E64" w:rsidRPr="00EF597C" w:rsidRDefault="00AB0E64" w:rsidP="00EF597C">
      <w:pPr>
        <w:rPr>
          <w:rFonts w:eastAsia="Times" w:cs="Arial"/>
          <w:b/>
          <w:sz w:val="18"/>
          <w:szCs w:val="18"/>
          <w:lang w:eastAsia="es-ES"/>
        </w:rPr>
      </w:pPr>
    </w:p>
    <w:p w:rsidR="00AB0E64" w:rsidRPr="00EF597C" w:rsidRDefault="00AB0E64" w:rsidP="00EF597C">
      <w:pPr>
        <w:rPr>
          <w:rFonts w:eastAsia="Times" w:cs="Arial"/>
          <w:b/>
          <w:sz w:val="18"/>
          <w:szCs w:val="18"/>
          <w:lang w:eastAsia="es-ES"/>
        </w:rPr>
      </w:pPr>
      <w:r w:rsidRPr="00EF597C">
        <w:rPr>
          <w:rFonts w:eastAsia="Times" w:cs="Arial"/>
          <w:b/>
          <w:sz w:val="18"/>
          <w:szCs w:val="18"/>
          <w:lang w:eastAsia="es-ES"/>
        </w:rPr>
        <w:t xml:space="preserve">Nota:  El presente formato podrá ser reproducido por cada proveedor o </w:t>
      </w:r>
      <w:r w:rsidR="00D656DF" w:rsidRPr="00EF597C">
        <w:rPr>
          <w:rFonts w:eastAsia="Times" w:cs="Arial"/>
          <w:b/>
          <w:sz w:val="18"/>
          <w:szCs w:val="18"/>
          <w:lang w:eastAsia="es-ES"/>
        </w:rPr>
        <w:t>Proveedor</w:t>
      </w:r>
      <w:r w:rsidRPr="00EF597C">
        <w:rPr>
          <w:rFonts w:eastAsia="Times" w:cs="Arial"/>
          <w:b/>
          <w:sz w:val="18"/>
          <w:szCs w:val="18"/>
          <w:lang w:eastAsia="es-ES"/>
        </w:rPr>
        <w:t xml:space="preserve"> de servicio del modo que estime conveniente, debiendo respetar su contenido.</w:t>
      </w:r>
    </w:p>
    <w:p w:rsidR="00AB0E64" w:rsidRPr="00EF597C" w:rsidRDefault="00AB0E64" w:rsidP="00EF597C">
      <w:pPr>
        <w:rPr>
          <w:rFonts w:eastAsia="Times" w:cs="Arial"/>
          <w:b/>
          <w:sz w:val="18"/>
          <w:szCs w:val="18"/>
          <w:lang w:eastAsia="es-ES"/>
        </w:rPr>
      </w:pPr>
    </w:p>
    <w:p w:rsidR="00AB0E64" w:rsidRPr="00EF597C" w:rsidRDefault="00AB0E64" w:rsidP="00EF597C">
      <w:pPr>
        <w:rPr>
          <w:rFonts w:eastAsia="Times" w:cs="Arial"/>
          <w:b/>
          <w:sz w:val="18"/>
          <w:szCs w:val="18"/>
          <w:lang w:eastAsia="es-ES"/>
        </w:rPr>
      </w:pPr>
    </w:p>
    <w:p w:rsidR="00BE71E3" w:rsidRPr="00EF597C" w:rsidRDefault="00BE71E3" w:rsidP="00EF597C">
      <w:pPr>
        <w:rPr>
          <w:rFonts w:eastAsia="Times" w:cs="Arial"/>
          <w:b/>
          <w:sz w:val="18"/>
          <w:szCs w:val="18"/>
          <w:lang w:eastAsia="es-ES"/>
        </w:rPr>
      </w:pPr>
    </w:p>
    <w:p w:rsidR="00710C5A" w:rsidRPr="00EF597C" w:rsidRDefault="00710C5A" w:rsidP="00710C5A">
      <w:pPr>
        <w:rPr>
          <w:rFonts w:eastAsia="Times" w:cs="Arial"/>
          <w:b/>
          <w:sz w:val="18"/>
          <w:szCs w:val="18"/>
          <w:lang w:eastAsia="es-ES"/>
        </w:rPr>
      </w:pPr>
    </w:p>
    <w:p w:rsidR="00710C5A" w:rsidRPr="00EF597C" w:rsidRDefault="00710C5A" w:rsidP="00710C5A">
      <w:pPr>
        <w:rPr>
          <w:rFonts w:eastAsia="Times" w:cs="Arial"/>
          <w:b/>
          <w:sz w:val="18"/>
          <w:szCs w:val="18"/>
          <w:lang w:eastAsia="es-ES"/>
        </w:rPr>
      </w:pPr>
    </w:p>
    <w:p w:rsidR="00710C5A" w:rsidRPr="00EF597C" w:rsidRDefault="00710C5A" w:rsidP="00710C5A">
      <w:pPr>
        <w:rPr>
          <w:rFonts w:eastAsia="Times" w:cs="Arial"/>
          <w:b/>
          <w:sz w:val="18"/>
          <w:szCs w:val="18"/>
          <w:lang w:eastAsia="es-ES"/>
        </w:rPr>
      </w:pPr>
    </w:p>
    <w:p w:rsidR="00710C5A" w:rsidRPr="00EF597C" w:rsidRDefault="00710C5A" w:rsidP="00710C5A">
      <w:pPr>
        <w:rPr>
          <w:rFonts w:eastAsia="Times" w:cs="Arial"/>
          <w:b/>
          <w:sz w:val="18"/>
          <w:szCs w:val="18"/>
          <w:lang w:eastAsia="es-ES"/>
        </w:rPr>
      </w:pPr>
    </w:p>
    <w:p w:rsidR="00883321" w:rsidRDefault="00ED5EEB" w:rsidP="00710C5A">
      <w:r>
        <w:lastRenderedPageBreak/>
        <w:t>A</w:t>
      </w:r>
      <w:r w:rsidR="00383918">
        <w:t>NEXO 12</w:t>
      </w:r>
    </w:p>
    <w:tbl>
      <w:tblPr>
        <w:tblpPr w:leftFromText="141" w:rightFromText="141" w:vertAnchor="page" w:horzAnchor="margin" w:tblpXSpec="center" w:tblpY="2864"/>
        <w:tblW w:w="11161" w:type="dxa"/>
        <w:tblCellMar>
          <w:left w:w="70" w:type="dxa"/>
          <w:right w:w="70" w:type="dxa"/>
        </w:tblCellMar>
        <w:tblLook w:val="04A0"/>
      </w:tblPr>
      <w:tblGrid>
        <w:gridCol w:w="300"/>
        <w:gridCol w:w="600"/>
        <w:gridCol w:w="496"/>
        <w:gridCol w:w="476"/>
        <w:gridCol w:w="476"/>
        <w:gridCol w:w="476"/>
        <w:gridCol w:w="476"/>
        <w:gridCol w:w="620"/>
        <w:gridCol w:w="476"/>
        <w:gridCol w:w="482"/>
        <w:gridCol w:w="481"/>
        <w:gridCol w:w="476"/>
        <w:gridCol w:w="521"/>
        <w:gridCol w:w="521"/>
        <w:gridCol w:w="476"/>
        <w:gridCol w:w="476"/>
        <w:gridCol w:w="476"/>
        <w:gridCol w:w="476"/>
        <w:gridCol w:w="476"/>
        <w:gridCol w:w="476"/>
        <w:gridCol w:w="476"/>
        <w:gridCol w:w="476"/>
        <w:gridCol w:w="476"/>
      </w:tblGrid>
      <w:tr w:rsidR="007D2AE5" w:rsidRPr="007D2AE5" w:rsidTr="0034605A">
        <w:trPr>
          <w:trHeight w:val="15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Pr>
                <w:rFonts w:eastAsia="Times New Roman" w:cs="Arial"/>
                <w:noProof/>
                <w:sz w:val="20"/>
                <w:szCs w:val="20"/>
                <w:lang w:eastAsia="es-MX"/>
              </w:rPr>
              <w:drawing>
                <wp:anchor distT="0" distB="0" distL="114300" distR="114300" simplePos="0" relativeHeight="251656192" behindDoc="0" locked="0" layoutInCell="1" allowOverlap="1">
                  <wp:simplePos x="0" y="0"/>
                  <wp:positionH relativeFrom="column">
                    <wp:posOffset>152400</wp:posOffset>
                  </wp:positionH>
                  <wp:positionV relativeFrom="paragraph">
                    <wp:posOffset>0</wp:posOffset>
                  </wp:positionV>
                  <wp:extent cx="1352550" cy="1000125"/>
                  <wp:effectExtent l="0" t="0" r="0" b="0"/>
                  <wp:wrapNone/>
                  <wp:docPr id="9" name="1 Imagen"/>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3" cstate="print">
                            <a:extLst/>
                          </a:blip>
                          <a:stretch>
                            <a:fillRect/>
                          </a:stretch>
                        </pic:blipFill>
                        <pic:spPr>
                          <a:xfrm>
                            <a:off x="0" y="0"/>
                            <a:ext cx="1165003" cy="81781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1E5DB7">
              <w:rPr>
                <w:rFonts w:eastAsia="Times New Roman" w:cs="Arial"/>
                <w:noProof/>
                <w:sz w:val="20"/>
                <w:szCs w:val="20"/>
                <w:lang w:eastAsia="es-MX"/>
              </w:rPr>
              <w:drawing>
                <wp:anchor distT="0" distB="0" distL="114300" distR="114300" simplePos="0" relativeHeight="251658240" behindDoc="0" locked="0" layoutInCell="1" allowOverlap="1">
                  <wp:simplePos x="0" y="0"/>
                  <wp:positionH relativeFrom="column">
                    <wp:posOffset>1476375</wp:posOffset>
                  </wp:positionH>
                  <wp:positionV relativeFrom="paragraph">
                    <wp:posOffset>800100</wp:posOffset>
                  </wp:positionV>
                  <wp:extent cx="180975" cy="247650"/>
                  <wp:effectExtent l="0" t="0" r="9525" b="0"/>
                  <wp:wrapNone/>
                  <wp:docPr id="10" name="CheckBox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Box1"/>
                          <pic:cNvPicPr preferRelativeResize="0">
                            <a:picLocks noChangeArrowheads="1" noChangeShapeType="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anchor>
              </w:drawing>
            </w:r>
          </w:p>
          <w:tbl>
            <w:tblPr>
              <w:tblW w:w="0" w:type="auto"/>
              <w:tblCellSpacing w:w="0" w:type="dxa"/>
              <w:tblCellMar>
                <w:left w:w="0" w:type="dxa"/>
                <w:right w:w="0" w:type="dxa"/>
              </w:tblCellMar>
              <w:tblLook w:val="04A0"/>
            </w:tblPr>
            <w:tblGrid>
              <w:gridCol w:w="460"/>
            </w:tblGrid>
            <w:tr w:rsidR="007D2AE5" w:rsidRPr="007D2AE5">
              <w:trPr>
                <w:trHeight w:val="150"/>
                <w:tblCellSpacing w:w="0" w:type="dxa"/>
              </w:trPr>
              <w:tc>
                <w:tcPr>
                  <w:tcW w:w="460" w:type="dxa"/>
                  <w:tcBorders>
                    <w:top w:val="nil"/>
                    <w:left w:val="nil"/>
                    <w:bottom w:val="nil"/>
                    <w:right w:val="nil"/>
                  </w:tcBorders>
                  <w:shd w:val="clear" w:color="auto" w:fill="auto"/>
                  <w:noWrap/>
                  <w:vAlign w:val="bottom"/>
                  <w:hideMark/>
                </w:tcPr>
                <w:p w:rsidR="007D2AE5" w:rsidRPr="007D2AE5" w:rsidRDefault="007D2AE5" w:rsidP="00D52ACA">
                  <w:pPr>
                    <w:framePr w:hSpace="141" w:wrap="around" w:vAnchor="page" w:hAnchor="margin" w:xAlign="center" w:y="2864"/>
                    <w:spacing w:after="0" w:line="240" w:lineRule="auto"/>
                    <w:jc w:val="left"/>
                    <w:rPr>
                      <w:rFonts w:eastAsia="Times New Roman" w:cs="Arial"/>
                      <w:sz w:val="20"/>
                      <w:szCs w:val="20"/>
                      <w:lang w:eastAsia="es-MX"/>
                    </w:rPr>
                  </w:pPr>
                </w:p>
              </w:tc>
            </w:tr>
          </w:tbl>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31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4"/>
                <w:szCs w:val="24"/>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481" w:type="dxa"/>
            <w:gridSpan w:val="11"/>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4"/>
                <w:szCs w:val="24"/>
                <w:lang w:eastAsia="es-MX"/>
              </w:rPr>
            </w:pPr>
            <w:r w:rsidRPr="007D2AE5">
              <w:rPr>
                <w:rFonts w:eastAsia="Times New Roman" w:cs="Arial"/>
                <w:b/>
                <w:bCs/>
                <w:sz w:val="24"/>
                <w:szCs w:val="24"/>
                <w:lang w:eastAsia="es-MX"/>
              </w:rPr>
              <w:t xml:space="preserve">                     CATALOGO DE BENEFICIARIOS</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31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4"/>
                <w:szCs w:val="24"/>
                <w:lang w:eastAsia="es-MX"/>
              </w:rPr>
            </w:pPr>
          </w:p>
        </w:tc>
        <w:tc>
          <w:tcPr>
            <w:tcW w:w="6909" w:type="dxa"/>
            <w:gridSpan w:val="14"/>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                                            SOLICITUD DE ALTA DE BENEFICIARIO</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16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28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r w:rsidRPr="007D2AE5">
              <w:rPr>
                <w:rFonts w:eastAsia="Times New Roman" w:cs="Arial"/>
                <w:b/>
                <w:bCs/>
                <w:sz w:val="20"/>
                <w:szCs w:val="20"/>
                <w:lang w:eastAsia="es-MX"/>
              </w:rPr>
              <w:t>( 1 )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righ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2856" w:type="dxa"/>
            <w:gridSpan w:val="6"/>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 FECHA  DE ELABORACIÓN</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r>
      <w:tr w:rsidR="007D2AE5" w:rsidRPr="007D2AE5" w:rsidTr="0034605A">
        <w:trPr>
          <w:trHeight w:val="33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3000" w:type="dxa"/>
            <w:gridSpan w:val="6"/>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   TIPO DE MOVIMIENTO </w:t>
            </w: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18"/>
                <w:szCs w:val="18"/>
                <w:lang w:eastAsia="es-MX"/>
              </w:rPr>
            </w:pPr>
            <w:r w:rsidRPr="007D2AE5">
              <w:rPr>
                <w:rFonts w:eastAsia="Times New Roman" w:cs="Arial"/>
                <w:b/>
                <w:bCs/>
                <w:sz w:val="18"/>
                <w:szCs w:val="18"/>
                <w:lang w:eastAsia="es-MX"/>
              </w:rPr>
              <w:t>ALTA</w:t>
            </w:r>
          </w:p>
        </w:tc>
        <w:tc>
          <w:tcPr>
            <w:tcW w:w="958" w:type="dxa"/>
            <w:gridSpan w:val="2"/>
            <w:vMerge w:val="restart"/>
            <w:tcBorders>
              <w:top w:val="nil"/>
              <w:left w:val="nil"/>
              <w:bottom w:val="nil"/>
              <w:right w:val="nil"/>
            </w:tcBorders>
            <w:shd w:val="clear" w:color="auto" w:fill="auto"/>
            <w:noWrap/>
            <w:vAlign w:val="bottom"/>
            <w:hideMark/>
          </w:tcPr>
          <w:p w:rsidR="007D2AE5" w:rsidRPr="007D2AE5" w:rsidRDefault="001E5DB7" w:rsidP="0034605A">
            <w:pPr>
              <w:spacing w:after="0" w:line="240" w:lineRule="auto"/>
              <w:jc w:val="left"/>
              <w:rPr>
                <w:rFonts w:eastAsia="Times New Roman" w:cs="Arial"/>
                <w:sz w:val="20"/>
                <w:szCs w:val="20"/>
                <w:lang w:eastAsia="es-MX"/>
              </w:rPr>
            </w:pPr>
            <w:r>
              <w:rPr>
                <w:rFonts w:eastAsia="Times New Roman" w:cs="Arial"/>
                <w:noProof/>
                <w:sz w:val="20"/>
                <w:szCs w:val="20"/>
                <w:lang w:eastAsia="es-MX"/>
              </w:rPr>
              <w:drawing>
                <wp:anchor distT="0" distB="0" distL="114300" distR="114300" simplePos="0" relativeHeight="251659264" behindDoc="0" locked="0" layoutInCell="1" allowOverlap="1">
                  <wp:simplePos x="0" y="0"/>
                  <wp:positionH relativeFrom="column">
                    <wp:posOffset>276225</wp:posOffset>
                  </wp:positionH>
                  <wp:positionV relativeFrom="paragraph">
                    <wp:posOffset>19050</wp:posOffset>
                  </wp:positionV>
                  <wp:extent cx="152400" cy="247650"/>
                  <wp:effectExtent l="0" t="0" r="0" b="0"/>
                  <wp:wrapNone/>
                  <wp:docPr id="11" name="CheckBox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Box2"/>
                          <pic:cNvPicPr preferRelativeResize="0">
                            <a:picLocks noChangeArrowheads="1" noChangeShapeType="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anchor>
              </w:drawing>
            </w:r>
          </w:p>
        </w:tc>
        <w:tc>
          <w:tcPr>
            <w:tcW w:w="1999" w:type="dxa"/>
            <w:gridSpan w:val="4"/>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18"/>
                <w:szCs w:val="18"/>
                <w:lang w:eastAsia="es-MX"/>
              </w:rPr>
            </w:pPr>
            <w:r w:rsidRPr="007D2AE5">
              <w:rPr>
                <w:rFonts w:eastAsia="Times New Roman" w:cs="Arial"/>
                <w:b/>
                <w:bCs/>
                <w:sz w:val="18"/>
                <w:szCs w:val="18"/>
                <w:lang w:eastAsia="es-MX"/>
              </w:rPr>
              <w:t xml:space="preserve">CON REGISTRO </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21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958" w:type="dxa"/>
            <w:gridSpan w:val="2"/>
            <w:vMerge/>
            <w:tcBorders>
              <w:top w:val="nil"/>
              <w:left w:val="nil"/>
              <w:bottom w:val="nil"/>
              <w:right w:val="nil"/>
            </w:tcBorders>
            <w:vAlign w:val="center"/>
            <w:hideMark/>
          </w:tcPr>
          <w:p w:rsidR="007D2AE5" w:rsidRPr="007D2AE5" w:rsidRDefault="007D2AE5" w:rsidP="0034605A">
            <w:pPr>
              <w:spacing w:after="0" w:line="240" w:lineRule="auto"/>
              <w:jc w:val="left"/>
              <w:rPr>
                <w:rFonts w:eastAsia="Times New Roman" w:cs="Arial"/>
                <w:sz w:val="20"/>
                <w:szCs w:val="20"/>
                <w:lang w:eastAsia="es-MX"/>
              </w:rPr>
            </w:pPr>
          </w:p>
        </w:tc>
        <w:tc>
          <w:tcPr>
            <w:tcW w:w="1999" w:type="dxa"/>
            <w:gridSpan w:val="4"/>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18"/>
                <w:szCs w:val="18"/>
                <w:lang w:eastAsia="es-MX"/>
              </w:rPr>
            </w:pPr>
            <w:r w:rsidRPr="007D2AE5">
              <w:rPr>
                <w:rFonts w:eastAsia="Times New Roman" w:cs="Arial"/>
                <w:b/>
                <w:bCs/>
                <w:sz w:val="18"/>
                <w:szCs w:val="18"/>
                <w:lang w:eastAsia="es-MX"/>
              </w:rPr>
              <w:t>EXISTENTE EL SIAFF</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D</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D</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M</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M</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p>
        </w:tc>
      </w:tr>
      <w:tr w:rsidR="007D2AE5" w:rsidRPr="007D2AE5" w:rsidTr="0034605A">
        <w:trPr>
          <w:trHeight w:val="12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15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double" w:sz="6" w:space="0" w:color="auto"/>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3496" w:type="dxa"/>
            <w:gridSpan w:val="7"/>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              FECHA DE REGISTRO</w:t>
            </w: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952" w:type="dxa"/>
            <w:gridSpan w:val="2"/>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   FOLIO</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r w:rsidRPr="007D2AE5">
              <w:rPr>
                <w:rFonts w:eastAsia="Times New Roman" w:cs="Arial"/>
                <w:b/>
                <w:bCs/>
                <w:sz w:val="20"/>
                <w:szCs w:val="20"/>
                <w:lang w:eastAsia="es-MX"/>
              </w:rPr>
              <w:t> </w:t>
            </w:r>
          </w:p>
        </w:tc>
      </w:tr>
      <w:tr w:rsidR="007D2AE5" w:rsidRPr="007D2AE5" w:rsidTr="0034605A">
        <w:trPr>
          <w:trHeight w:val="22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4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D</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D</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M</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M</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620"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82"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81"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6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double" w:sz="6" w:space="0" w:color="auto"/>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7881" w:type="dxa"/>
            <w:gridSpan w:val="16"/>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NOMBRE COMPLETO DEL BENEFICIARIO, DENOMINACIÓN O RAZÓN SOCIAL</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459" w:type="dxa"/>
            <w:gridSpan w:val="9"/>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REGISTRO FEDERAL DE CONTRIBUYENTE</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1904" w:type="dxa"/>
            <w:gridSpan w:val="4"/>
            <w:tcBorders>
              <w:top w:val="nil"/>
              <w:left w:val="nil"/>
              <w:bottom w:val="nil"/>
              <w:right w:val="double" w:sz="6" w:space="0" w:color="000000"/>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U.R. Y/O  ORG.</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   -</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r w:rsidRPr="007D2AE5">
              <w:rPr>
                <w:rFonts w:eastAsia="Times New Roman" w:cs="Arial"/>
                <w:b/>
                <w:bCs/>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972" w:type="dxa"/>
            <w:gridSpan w:val="2"/>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CURP</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3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1448" w:type="dxa"/>
            <w:gridSpan w:val="3"/>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DOMICILIO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972" w:type="dxa"/>
            <w:gridSpan w:val="2"/>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CALLE</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2400" w:type="dxa"/>
            <w:gridSpan w:val="5"/>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NUMERO EXTERIOR</w:t>
            </w:r>
          </w:p>
        </w:tc>
        <w:tc>
          <w:tcPr>
            <w:tcW w:w="2535" w:type="dxa"/>
            <w:gridSpan w:val="5"/>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NUMERO INTERIOR</w:t>
            </w:r>
          </w:p>
        </w:tc>
        <w:tc>
          <w:tcPr>
            <w:tcW w:w="1042" w:type="dxa"/>
            <w:gridSpan w:val="2"/>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COLONIA</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952" w:type="dxa"/>
            <w:gridSpan w:val="2"/>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82"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3496" w:type="dxa"/>
            <w:gridSpan w:val="7"/>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LOCALIDAD Y/O DELEGACIÓN</w:t>
            </w:r>
          </w:p>
        </w:tc>
        <w:tc>
          <w:tcPr>
            <w:tcW w:w="963" w:type="dxa"/>
            <w:gridSpan w:val="2"/>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ESTADO</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1428" w:type="dxa"/>
            <w:gridSpan w:val="3"/>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MUNICIPIO</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r w:rsidRPr="007D2AE5">
              <w:rPr>
                <w:rFonts w:eastAsia="Times New Roman" w:cs="Arial"/>
                <w:b/>
                <w:bCs/>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1924" w:type="dxa"/>
            <w:gridSpan w:val="4"/>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CÓDIGO POSTAL</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1518" w:type="dxa"/>
            <w:gridSpan w:val="3"/>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TELÉFONO</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2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3020" w:type="dxa"/>
            <w:gridSpan w:val="6"/>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CORREO ELECTRÓNICO </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2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6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19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double" w:sz="6" w:space="0" w:color="auto"/>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double" w:sz="6" w:space="0" w:color="auto"/>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3496" w:type="dxa"/>
            <w:gridSpan w:val="7"/>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No. DE CUENTA DE CHEQUES</w:t>
            </w: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35" w:type="dxa"/>
            <w:gridSpan w:val="10"/>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CLAVE BANCARIA ESTANDARIZADA ( CLABE )</w:t>
            </w: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r w:rsidRPr="007D2AE5">
              <w:rPr>
                <w:rFonts w:eastAsia="Times New Roman" w:cs="Arial"/>
                <w:b/>
                <w:bCs/>
                <w:sz w:val="20"/>
                <w:szCs w:val="20"/>
                <w:lang w:eastAsia="es-MX"/>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1924" w:type="dxa"/>
            <w:gridSpan w:val="4"/>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No. DE SUCURSAL</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1904" w:type="dxa"/>
            <w:gridSpan w:val="4"/>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xml:space="preserve">       No. DE PLAZA</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9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977" w:type="dxa"/>
            <w:gridSpan w:val="12"/>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NOMBRE COMO APARECE EN LA CUENTA DE CHEQUES</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33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952" w:type="dxa"/>
            <w:gridSpan w:val="2"/>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2400" w:type="dxa"/>
            <w:gridSpan w:val="5"/>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FECHA DE APERTURA</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1428" w:type="dxa"/>
            <w:gridSpan w:val="3"/>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MONEDA</w:t>
            </w:r>
          </w:p>
        </w:tc>
        <w:tc>
          <w:tcPr>
            <w:tcW w:w="190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2AE5" w:rsidRPr="007D2AE5" w:rsidRDefault="007D2AE5" w:rsidP="0034605A">
            <w:pPr>
              <w:spacing w:after="0" w:line="240" w:lineRule="auto"/>
              <w:jc w:val="center"/>
              <w:rPr>
                <w:rFonts w:eastAsia="Times New Roman" w:cs="Arial"/>
                <w:b/>
                <w:bCs/>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D</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D</w:t>
            </w:r>
          </w:p>
        </w:tc>
        <w:tc>
          <w:tcPr>
            <w:tcW w:w="482"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M</w:t>
            </w:r>
          </w:p>
        </w:tc>
        <w:tc>
          <w:tcPr>
            <w:tcW w:w="481"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M</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521"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521"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A</w:t>
            </w: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p>
        </w:tc>
        <w:tc>
          <w:tcPr>
            <w:tcW w:w="476" w:type="dxa"/>
            <w:tcBorders>
              <w:top w:val="nil"/>
              <w:left w:val="nil"/>
              <w:bottom w:val="nil"/>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34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35" w:type="dxa"/>
            <w:gridSpan w:val="10"/>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DENOMINACION DE LA INSTITUCION BANCARIA</w:t>
            </w: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33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single" w:sz="4" w:space="0" w:color="auto"/>
              <w:left w:val="single" w:sz="4" w:space="0" w:color="auto"/>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963" w:type="dxa"/>
            <w:gridSpan w:val="2"/>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8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7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double" w:sz="6" w:space="0" w:color="auto"/>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620" w:type="dxa"/>
            <w:tcBorders>
              <w:top w:val="nil"/>
              <w:left w:val="nil"/>
              <w:bottom w:val="double" w:sz="6"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nil"/>
            </w:tcBorders>
            <w:shd w:val="clear" w:color="auto" w:fill="auto"/>
            <w:vAlign w:val="center"/>
            <w:hideMark/>
          </w:tcPr>
          <w:p w:rsidR="007D2AE5" w:rsidRPr="007D2AE5" w:rsidRDefault="007D2AE5" w:rsidP="0034605A">
            <w:pPr>
              <w:spacing w:after="0" w:line="240" w:lineRule="auto"/>
              <w:jc w:val="center"/>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double" w:sz="6" w:space="0" w:color="auto"/>
              <w:right w:val="double" w:sz="6"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12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r>
      <w:tr w:rsidR="007D2AE5" w:rsidRPr="007D2AE5" w:rsidTr="0034605A">
        <w:trPr>
          <w:trHeight w:val="22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single" w:sz="8" w:space="0" w:color="auto"/>
              <w:left w:val="single" w:sz="8"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8"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8"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8"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8"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8" w:space="0" w:color="auto"/>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single" w:sz="8" w:space="0" w:color="auto"/>
              <w:left w:val="nil"/>
              <w:bottom w:val="nil"/>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single" w:sz="8"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single" w:sz="8"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33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single" w:sz="8"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952" w:type="dxa"/>
            <w:gridSpan w:val="2"/>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single" w:sz="8"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952" w:type="dxa"/>
            <w:gridSpan w:val="2"/>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r w:rsidRPr="007D2AE5">
              <w:rPr>
                <w:rFonts w:eastAsia="Times New Roman" w:cs="Arial"/>
                <w:b/>
                <w:bCs/>
                <w:sz w:val="20"/>
                <w:szCs w:val="20"/>
                <w:lang w:eastAsia="es-MX"/>
              </w:rPr>
              <w:t xml:space="preserve">  SELLO</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single" w:sz="8"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7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9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1096" w:type="dxa"/>
            <w:gridSpan w:val="2"/>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b/>
                <w:bCs/>
                <w:sz w:val="20"/>
                <w:szCs w:val="20"/>
                <w:lang w:eastAsia="es-MX"/>
              </w:rPr>
            </w:pP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2"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81"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521"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single" w:sz="8"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55"/>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096" w:type="dxa"/>
            <w:gridSpan w:val="8"/>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NOMBRE Y FIRMA DEL BENEFICIARIO</w:t>
            </w: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single" w:sz="8" w:space="0" w:color="auto"/>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r w:rsidR="007D2AE5" w:rsidRPr="007D2AE5" w:rsidTr="0034605A">
        <w:trPr>
          <w:trHeight w:val="270"/>
        </w:trPr>
        <w:tc>
          <w:tcPr>
            <w:tcW w:w="3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0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9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620"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2"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8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521"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nil"/>
              <w:bottom w:val="nil"/>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p>
        </w:tc>
        <w:tc>
          <w:tcPr>
            <w:tcW w:w="476" w:type="dxa"/>
            <w:tcBorders>
              <w:top w:val="nil"/>
              <w:left w:val="single" w:sz="8" w:space="0" w:color="auto"/>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nil"/>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c>
          <w:tcPr>
            <w:tcW w:w="476" w:type="dxa"/>
            <w:tcBorders>
              <w:top w:val="nil"/>
              <w:left w:val="nil"/>
              <w:bottom w:val="single" w:sz="8" w:space="0" w:color="auto"/>
              <w:right w:val="single" w:sz="8" w:space="0" w:color="auto"/>
            </w:tcBorders>
            <w:shd w:val="clear" w:color="auto" w:fill="auto"/>
            <w:noWrap/>
            <w:vAlign w:val="bottom"/>
            <w:hideMark/>
          </w:tcPr>
          <w:p w:rsidR="007D2AE5" w:rsidRPr="007D2AE5" w:rsidRDefault="007D2AE5" w:rsidP="0034605A">
            <w:pPr>
              <w:spacing w:after="0" w:line="240" w:lineRule="auto"/>
              <w:jc w:val="left"/>
              <w:rPr>
                <w:rFonts w:eastAsia="Times New Roman" w:cs="Arial"/>
                <w:sz w:val="20"/>
                <w:szCs w:val="20"/>
                <w:lang w:eastAsia="es-MX"/>
              </w:rPr>
            </w:pPr>
            <w:r w:rsidRPr="007D2AE5">
              <w:rPr>
                <w:rFonts w:eastAsia="Times New Roman" w:cs="Arial"/>
                <w:sz w:val="20"/>
                <w:szCs w:val="20"/>
                <w:lang w:eastAsia="es-MX"/>
              </w:rPr>
              <w:t> </w:t>
            </w:r>
          </w:p>
        </w:tc>
      </w:tr>
    </w:tbl>
    <w:p w:rsidR="00883321" w:rsidRPr="00791A05" w:rsidRDefault="00883321" w:rsidP="00710C5A"/>
    <w:p w:rsidR="00710C5A" w:rsidRPr="00791A05" w:rsidRDefault="00710C5A" w:rsidP="00710C5A"/>
    <w:p w:rsidR="00710C5A" w:rsidRDefault="00710C5A"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p w:rsidR="00383918" w:rsidRDefault="00383918" w:rsidP="00710C5A">
      <w:r>
        <w:lastRenderedPageBreak/>
        <w:t>ANEXO 13</w:t>
      </w:r>
    </w:p>
    <w:p w:rsidR="00383918" w:rsidRPr="00692F88" w:rsidRDefault="00383918" w:rsidP="00383918">
      <w:pPr>
        <w:spacing w:after="0"/>
        <w:rPr>
          <w:rFonts w:cs="Arial"/>
        </w:rPr>
      </w:pPr>
      <w:r w:rsidRPr="00692F88">
        <w:rPr>
          <w:rFonts w:cs="Arial"/>
        </w:rPr>
        <w:t>Secretaría Administrativa</w:t>
      </w:r>
    </w:p>
    <w:p w:rsidR="00383918" w:rsidRPr="00692F88" w:rsidRDefault="00383918" w:rsidP="00383918">
      <w:pPr>
        <w:spacing w:after="0"/>
        <w:rPr>
          <w:rFonts w:cs="Arial"/>
        </w:rPr>
      </w:pPr>
      <w:r w:rsidRPr="00692F88">
        <w:rPr>
          <w:rFonts w:cs="Arial"/>
        </w:rPr>
        <w:t>Subdirección de Recursos Financieros</w:t>
      </w:r>
    </w:p>
    <w:p w:rsidR="00383918" w:rsidRPr="00692F88" w:rsidRDefault="00383918" w:rsidP="00383918">
      <w:pPr>
        <w:spacing w:after="0"/>
        <w:rPr>
          <w:rFonts w:cs="Arial"/>
        </w:rPr>
      </w:pPr>
      <w:r w:rsidRPr="00692F88">
        <w:rPr>
          <w:rFonts w:cs="Arial"/>
        </w:rPr>
        <w:t>Departamento de Tesorería y Caja</w:t>
      </w:r>
    </w:p>
    <w:p w:rsidR="00F27C14" w:rsidRDefault="00F27C14" w:rsidP="00F27C14">
      <w:pPr>
        <w:rPr>
          <w:color w:val="FF0000"/>
          <w:sz w:val="32"/>
          <w:szCs w:val="32"/>
        </w:rPr>
      </w:pPr>
      <w:r>
        <w:rPr>
          <w:color w:val="FF0000"/>
          <w:sz w:val="32"/>
          <w:szCs w:val="32"/>
        </w:rPr>
        <w:t xml:space="preserve">Las copias lo más legible posible </w:t>
      </w:r>
    </w:p>
    <w:p w:rsidR="00F27C14" w:rsidRDefault="00F27C14" w:rsidP="00F27C14">
      <w:pPr>
        <w:rPr>
          <w:color w:val="FF0000"/>
          <w:sz w:val="32"/>
          <w:szCs w:val="32"/>
        </w:rPr>
      </w:pPr>
      <w:r>
        <w:rPr>
          <w:color w:val="FF0000"/>
          <w:sz w:val="32"/>
          <w:szCs w:val="32"/>
        </w:rPr>
        <w:t>Comprobante de domicilio y  estado de cuenta lo más reciente no mayor a tres meses</w:t>
      </w:r>
    </w:p>
    <w:p w:rsidR="00F27C14" w:rsidRDefault="00F27C14" w:rsidP="00F27C14">
      <w:pPr>
        <w:rPr>
          <w:rFonts w:cs="Arial"/>
        </w:rPr>
      </w:pPr>
      <w:r>
        <w:rPr>
          <w:rFonts w:cs="Arial"/>
          <w:b/>
          <w:bCs/>
        </w:rPr>
        <w:t>PERSONAS MORALES</w:t>
      </w:r>
      <w:r>
        <w:rPr>
          <w:rFonts w:cs="Arial"/>
        </w:rPr>
        <w:t>:</w:t>
      </w:r>
    </w:p>
    <w:p w:rsidR="00F27C14" w:rsidRDefault="00F27C14" w:rsidP="00F27C14">
      <w:pPr>
        <w:pStyle w:val="Prrafodelista"/>
        <w:spacing w:after="0"/>
        <w:ind w:hanging="360"/>
        <w:rPr>
          <w:rFonts w:cs="Arial"/>
          <w:b/>
          <w:bCs/>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 xml:space="preserve">Solicitud por escrito dirigido al Centro de Investigación y de Estudios Avanzados del Instituto Politécnico Nacional a la atención de C. P. Adriana Juarez Ángeles, del pago mediante transferencia, en hoja con membrete firmada por el Apoderado Legal. </w:t>
      </w:r>
      <w:r>
        <w:rPr>
          <w:rFonts w:cs="Arial"/>
          <w:b/>
          <w:bCs/>
          <w:sz w:val="24"/>
          <w:szCs w:val="24"/>
        </w:rPr>
        <w:t>(EN ORIGINAL)</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Formato de solicitud de Alta de Beneficiarios, original con firmas autógrafas. (</w:t>
      </w:r>
      <w:r>
        <w:rPr>
          <w:rFonts w:cs="Arial"/>
          <w:b/>
          <w:bCs/>
          <w:sz w:val="24"/>
          <w:szCs w:val="24"/>
        </w:rPr>
        <w:t>EN ORIGINAL)</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Copia del Registro Federal de Contribuyentes, expedido por el Servicio de Administración Tributaria (SAT), de la SHCP, del beneficiario de la cuenta de cheques.</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Constancia</w:t>
      </w:r>
      <w:r>
        <w:rPr>
          <w:rFonts w:cs="Arial"/>
          <w:color w:val="000000"/>
          <w:sz w:val="24"/>
          <w:szCs w:val="24"/>
        </w:rPr>
        <w:t xml:space="preserve"> (comprobante)</w:t>
      </w:r>
      <w:r>
        <w:rPr>
          <w:rFonts w:cs="Arial"/>
          <w:sz w:val="24"/>
          <w:szCs w:val="24"/>
        </w:rPr>
        <w:t xml:space="preserve"> del domicilio fiscal del beneficiario</w:t>
      </w:r>
      <w:r>
        <w:rPr>
          <w:rFonts w:cs="Arial"/>
          <w:color w:val="000000"/>
          <w:sz w:val="24"/>
          <w:szCs w:val="24"/>
        </w:rPr>
        <w:t xml:space="preserve"> </w:t>
      </w:r>
      <w:r>
        <w:rPr>
          <w:rFonts w:cs="Arial"/>
          <w:b/>
          <w:bCs/>
          <w:color w:val="000000"/>
          <w:sz w:val="24"/>
          <w:szCs w:val="24"/>
        </w:rPr>
        <w:t>(más reciente)</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Constancia Bancaria a 18 dígitos (CLABE) con firma autógrafa, número de ejecutivo que certifica y sello bancario, dirigida al Centro de Investigación y de Estudios Avanzados del Instituto Politécnico Nacional      O        Estado de Cuenta Bancario que contenga la CLABE a 18 dígitos.</w:t>
      </w:r>
      <w:r>
        <w:rPr>
          <w:rFonts w:cs="Arial"/>
          <w:color w:val="000000"/>
          <w:sz w:val="24"/>
          <w:szCs w:val="24"/>
        </w:rPr>
        <w:t xml:space="preserve"> </w:t>
      </w:r>
      <w:r>
        <w:rPr>
          <w:rFonts w:cs="Arial"/>
          <w:b/>
          <w:bCs/>
          <w:color w:val="000000"/>
          <w:sz w:val="24"/>
          <w:szCs w:val="24"/>
        </w:rPr>
        <w:t>(más reciente)</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Copia de Acta Constitutiva  y Poder Notarial para realizar la cobranza.</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lastRenderedPageBreak/>
        <w:t>o</w:t>
      </w:r>
      <w:r>
        <w:rPr>
          <w:rFonts w:ascii="Times New Roman" w:hAnsi="Times New Roman"/>
          <w:sz w:val="14"/>
          <w:szCs w:val="14"/>
        </w:rPr>
        <w:t xml:space="preserve">         </w:t>
      </w:r>
      <w:r>
        <w:rPr>
          <w:rFonts w:cs="Arial"/>
          <w:sz w:val="24"/>
          <w:szCs w:val="24"/>
        </w:rPr>
        <w:t>Identificación Oficial vigente del Apoderado y en su caso de quien otorga y quien recibe</w:t>
      </w:r>
    </w:p>
    <w:p w:rsidR="00F27C14" w:rsidRDefault="00F27C14" w:rsidP="00F27C14">
      <w:pPr>
        <w:rPr>
          <w:rFonts w:cs="Arial"/>
          <w:b/>
          <w:bCs/>
        </w:rPr>
      </w:pPr>
      <w:r>
        <w:rPr>
          <w:rFonts w:cs="Arial"/>
          <w:b/>
          <w:bCs/>
        </w:rPr>
        <w:t>PERSONAS FISICAS:</w:t>
      </w:r>
    </w:p>
    <w:p w:rsidR="00F27C14" w:rsidRDefault="00F27C14" w:rsidP="00F27C14">
      <w:pPr>
        <w:pStyle w:val="Prrafodelista"/>
        <w:spacing w:after="0"/>
        <w:ind w:hanging="360"/>
        <w:rPr>
          <w:rFonts w:cs="Arial"/>
          <w:b/>
          <w:bCs/>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 xml:space="preserve">Solicitud por escrito dirigido al Centro de Investigación y de Estudios Avanzados del Instituto Politécnico Nacional a la atención de C.P. Adriana Juarez Ángeles, del pago mediante transferencia, en hoja con membrete firmada por el Proveedor del Bien y/o Servicio. </w:t>
      </w:r>
      <w:r>
        <w:rPr>
          <w:rFonts w:cs="Arial"/>
          <w:b/>
          <w:bCs/>
          <w:sz w:val="24"/>
          <w:szCs w:val="24"/>
        </w:rPr>
        <w:t>(EN ORIGINAL)</w:t>
      </w:r>
    </w:p>
    <w:p w:rsidR="00F27C14" w:rsidRDefault="00F27C14" w:rsidP="00F27C14">
      <w:pPr>
        <w:pStyle w:val="Default"/>
        <w:ind w:left="720" w:hanging="360"/>
        <w:rPr>
          <w:rFonts w:ascii="Arial" w:hAnsi="Arial" w:cs="Arial"/>
          <w:b/>
          <w:bCs/>
        </w:rPr>
      </w:pPr>
      <w:r>
        <w:rPr>
          <w:rFonts w:ascii="Courier New" w:hAnsi="Courier New" w:cs="Courier New"/>
          <w:sz w:val="72"/>
          <w:szCs w:val="72"/>
        </w:rPr>
        <w:t>o</w:t>
      </w:r>
      <w:r>
        <w:rPr>
          <w:rFonts w:ascii="Times New Roman" w:hAnsi="Times New Roman"/>
          <w:sz w:val="14"/>
          <w:szCs w:val="14"/>
        </w:rPr>
        <w:t xml:space="preserve">         </w:t>
      </w:r>
      <w:r>
        <w:rPr>
          <w:rFonts w:ascii="Arial" w:hAnsi="Arial" w:cs="Arial"/>
        </w:rPr>
        <w:t xml:space="preserve">Formato de solicitud de Alta de Beneficiarios, original con firmas autógrafas. </w:t>
      </w:r>
      <w:r>
        <w:rPr>
          <w:rFonts w:ascii="Arial" w:hAnsi="Arial" w:cs="Arial"/>
          <w:b/>
          <w:bCs/>
        </w:rPr>
        <w:t>(EN ORIGINAL)</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Copia del Registro Federal de Contribuyentes, expedido por el Servicio de Administración Tributaria (SAT), de la SHCP, del beneficiario de la cuenta de cheques.</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 xml:space="preserve">Constancia </w:t>
      </w:r>
      <w:r>
        <w:rPr>
          <w:rFonts w:cs="Arial"/>
          <w:color w:val="000000"/>
          <w:sz w:val="24"/>
          <w:szCs w:val="24"/>
        </w:rPr>
        <w:t xml:space="preserve">(comprobante) </w:t>
      </w:r>
      <w:r>
        <w:rPr>
          <w:rFonts w:cs="Arial"/>
          <w:sz w:val="24"/>
          <w:szCs w:val="24"/>
        </w:rPr>
        <w:t>del domicilio fiscal del beneficiario</w:t>
      </w:r>
      <w:r>
        <w:rPr>
          <w:rFonts w:cs="Arial"/>
          <w:color w:val="000000"/>
          <w:sz w:val="24"/>
          <w:szCs w:val="24"/>
        </w:rPr>
        <w:t xml:space="preserve"> </w:t>
      </w:r>
      <w:r>
        <w:rPr>
          <w:rFonts w:cs="Arial"/>
          <w:b/>
          <w:bCs/>
          <w:color w:val="000000"/>
          <w:sz w:val="24"/>
          <w:szCs w:val="24"/>
        </w:rPr>
        <w:t>(más reciente)</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Constancia Bancaria a 18 dígitos (CLABE) con firma autógrafa, número de ejecutivo que certifica y sello bancario.  O   Estado de Cuenta Bancario que contenga la CLABE a 18 dígitos.</w:t>
      </w:r>
      <w:r>
        <w:rPr>
          <w:rFonts w:cs="Arial"/>
          <w:color w:val="000000"/>
          <w:sz w:val="24"/>
          <w:szCs w:val="24"/>
        </w:rPr>
        <w:t xml:space="preserve"> </w:t>
      </w:r>
      <w:r>
        <w:rPr>
          <w:rFonts w:cs="Arial"/>
          <w:b/>
          <w:bCs/>
          <w:color w:val="000000"/>
          <w:sz w:val="24"/>
          <w:szCs w:val="24"/>
        </w:rPr>
        <w:t>(mas reciente)</w:t>
      </w:r>
    </w:p>
    <w:p w:rsidR="00F27C14" w:rsidRDefault="00F27C14" w:rsidP="00F27C14">
      <w:pPr>
        <w:pStyle w:val="Prrafodelista"/>
        <w:spacing w:after="0"/>
        <w:ind w:hanging="360"/>
        <w:rPr>
          <w:rFonts w:cs="Arial"/>
          <w:sz w:val="24"/>
          <w:szCs w:val="24"/>
        </w:rPr>
      </w:pPr>
      <w:r>
        <w:rPr>
          <w:rFonts w:ascii="Courier New" w:hAnsi="Courier New" w:cs="Courier New"/>
          <w:sz w:val="72"/>
          <w:szCs w:val="72"/>
        </w:rPr>
        <w:t>o</w:t>
      </w:r>
      <w:r>
        <w:rPr>
          <w:rFonts w:ascii="Times New Roman" w:hAnsi="Times New Roman"/>
          <w:sz w:val="14"/>
          <w:szCs w:val="14"/>
        </w:rPr>
        <w:t xml:space="preserve">         </w:t>
      </w:r>
      <w:r>
        <w:rPr>
          <w:rFonts w:cs="Arial"/>
          <w:sz w:val="24"/>
          <w:szCs w:val="24"/>
        </w:rPr>
        <w:t>Cédula  Fiscal que contenga la CURP y domicilio.</w:t>
      </w:r>
    </w:p>
    <w:p w:rsidR="00F27C14" w:rsidRDefault="00F27C14" w:rsidP="00F27C14">
      <w:pPr>
        <w:pStyle w:val="Prrafodelista"/>
        <w:spacing w:after="0"/>
        <w:ind w:hanging="360"/>
        <w:rPr>
          <w:rFonts w:cs="Arial"/>
          <w:color w:val="000000"/>
          <w:sz w:val="24"/>
          <w:szCs w:val="24"/>
        </w:rPr>
      </w:pPr>
      <w:r>
        <w:rPr>
          <w:rFonts w:ascii="Courier New" w:hAnsi="Courier New" w:cs="Courier New"/>
          <w:color w:val="000000"/>
          <w:sz w:val="72"/>
          <w:szCs w:val="72"/>
        </w:rPr>
        <w:t>o</w:t>
      </w:r>
      <w:r>
        <w:rPr>
          <w:rFonts w:ascii="Times New Roman" w:hAnsi="Times New Roman"/>
          <w:color w:val="000000"/>
          <w:sz w:val="14"/>
          <w:szCs w:val="14"/>
        </w:rPr>
        <w:t xml:space="preserve">         </w:t>
      </w:r>
      <w:r>
        <w:rPr>
          <w:rFonts w:cs="Arial"/>
          <w:sz w:val="24"/>
          <w:szCs w:val="24"/>
        </w:rPr>
        <w:t>Identificación Oficial vigente con fotografía y firma.</w:t>
      </w:r>
    </w:p>
    <w:p w:rsidR="00383918" w:rsidRPr="00791A05" w:rsidRDefault="00F27C14" w:rsidP="00F27C14">
      <w:pPr>
        <w:pStyle w:val="Prrafodelista"/>
        <w:spacing w:after="0"/>
        <w:ind w:hanging="360"/>
      </w:pPr>
      <w:r>
        <w:rPr>
          <w:rFonts w:ascii="Courier New" w:hAnsi="Courier New" w:cs="Courier New"/>
          <w:color w:val="000000"/>
          <w:sz w:val="72"/>
          <w:szCs w:val="72"/>
        </w:rPr>
        <w:t>o</w:t>
      </w:r>
      <w:r>
        <w:rPr>
          <w:rFonts w:ascii="Times New Roman" w:hAnsi="Times New Roman"/>
          <w:color w:val="000000"/>
          <w:sz w:val="14"/>
          <w:szCs w:val="14"/>
        </w:rPr>
        <w:t xml:space="preserve">         </w:t>
      </w:r>
      <w:r>
        <w:rPr>
          <w:rFonts w:cs="Arial"/>
          <w:color w:val="000000"/>
          <w:sz w:val="24"/>
          <w:szCs w:val="24"/>
        </w:rPr>
        <w:t>CURP</w:t>
      </w:r>
    </w:p>
    <w:sectPr w:rsidR="00383918" w:rsidRPr="00791A05" w:rsidSect="008264F6">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B65" w:rsidRDefault="00191B65" w:rsidP="000F25D0">
      <w:pPr>
        <w:spacing w:after="0" w:line="240" w:lineRule="auto"/>
      </w:pPr>
      <w:r>
        <w:separator/>
      </w:r>
    </w:p>
  </w:endnote>
  <w:endnote w:type="continuationSeparator" w:id="0">
    <w:p w:rsidR="00191B65" w:rsidRDefault="00191B65" w:rsidP="000F2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B65" w:rsidRDefault="00191B65" w:rsidP="000F25D0">
      <w:pPr>
        <w:spacing w:after="0" w:line="240" w:lineRule="auto"/>
      </w:pPr>
      <w:r>
        <w:separator/>
      </w:r>
    </w:p>
  </w:footnote>
  <w:footnote w:type="continuationSeparator" w:id="0">
    <w:p w:rsidR="00191B65" w:rsidRDefault="00191B65" w:rsidP="000F2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A16" w:rsidRDefault="00A97B0E" w:rsidP="00A03596">
    <w:pPr>
      <w:pStyle w:val="Encabezado"/>
      <w:jc w:val="right"/>
    </w:pPr>
    <w:r>
      <w:rPr>
        <w:rStyle w:val="Nmerodepgina"/>
      </w:rPr>
      <w:fldChar w:fldCharType="begin"/>
    </w:r>
    <w:r w:rsidR="008D6A16">
      <w:rPr>
        <w:rStyle w:val="Nmerodepgina"/>
      </w:rPr>
      <w:instrText xml:space="preserve"> PAGE </w:instrText>
    </w:r>
    <w:r>
      <w:rPr>
        <w:rStyle w:val="Nmerodepgina"/>
      </w:rPr>
      <w:fldChar w:fldCharType="separate"/>
    </w:r>
    <w:r w:rsidR="00D52ACA">
      <w:rPr>
        <w:rStyle w:val="Nmerodepgina"/>
        <w:noProof/>
      </w:rPr>
      <w:t>3</w:t>
    </w:r>
    <w:r>
      <w:rPr>
        <w:rStyle w:val="Nmerodepgina"/>
      </w:rPr>
      <w:fldChar w:fldCharType="end"/>
    </w:r>
    <w:r w:rsidR="008D6A16">
      <w:rPr>
        <w:rStyle w:val="Nmerodepgin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E661872"/>
    <w:multiLevelType w:val="hybridMultilevel"/>
    <w:tmpl w:val="FF724F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075D68"/>
    <w:multiLevelType w:val="hybridMultilevel"/>
    <w:tmpl w:val="2D009EDC"/>
    <w:lvl w:ilvl="0" w:tplc="3ECA4ECA">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265348"/>
    <w:multiLevelType w:val="multilevel"/>
    <w:tmpl w:val="50FC57E2"/>
    <w:styleLink w:val="EstiloNumerado"/>
    <w:lvl w:ilvl="0">
      <w:start w:val="1"/>
      <w:numFmt w:val="upperLetter"/>
      <w:lvlText w:val="%1"/>
      <w:lvlJc w:val="left"/>
      <w:pPr>
        <w:tabs>
          <w:tab w:val="num" w:pos="720"/>
        </w:tabs>
        <w:ind w:left="720" w:hanging="360"/>
      </w:pPr>
      <w:rPr>
        <w:rFonts w:hint="default"/>
        <w:sz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1440"/>
        </w:tabs>
        <w:ind w:left="792"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1">
    <w:nsid w:val="29B54A7A"/>
    <w:multiLevelType w:val="multilevel"/>
    <w:tmpl w:val="C2AE4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2">
    <w:nsid w:val="2E040098"/>
    <w:multiLevelType w:val="multilevel"/>
    <w:tmpl w:val="E5C2E2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3"/>
        <w:szCs w:val="13"/>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D016FB5"/>
    <w:multiLevelType w:val="hybridMultilevel"/>
    <w:tmpl w:val="BDB65F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F4C73E8"/>
    <w:multiLevelType w:val="multilevel"/>
    <w:tmpl w:val="D7DA6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5">
    <w:nsid w:val="709431BF"/>
    <w:multiLevelType w:val="multilevel"/>
    <w:tmpl w:val="305C9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6">
    <w:nsid w:val="70B06AA2"/>
    <w:multiLevelType w:val="hybridMultilevel"/>
    <w:tmpl w:val="440277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F995D6E"/>
    <w:multiLevelType w:val="multilevel"/>
    <w:tmpl w:val="35E85FAA"/>
    <w:lvl w:ilvl="0">
      <w:start w:val="19"/>
      <w:numFmt w:val="decimal"/>
      <w:lvlText w:val="%1."/>
      <w:lvlJc w:val="left"/>
      <w:rPr>
        <w:rFonts w:ascii="Calibri" w:eastAsia="Calibri" w:hAnsi="Calibri" w:cs="Calibri"/>
        <w:b w:val="0"/>
        <w:bCs w:val="0"/>
        <w:i w:val="0"/>
        <w:iCs w:val="0"/>
        <w:smallCaps w:val="0"/>
        <w:strike w:val="0"/>
        <w:color w:val="000000"/>
        <w:spacing w:val="0"/>
        <w:w w:val="100"/>
        <w:position w:val="0"/>
        <w:sz w:val="13"/>
        <w:szCs w:val="13"/>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7"/>
  </w:num>
  <w:num w:numId="3">
    <w:abstractNumId w:val="22"/>
  </w:num>
  <w:num w:numId="4">
    <w:abstractNumId w:val="16"/>
  </w:num>
  <w:num w:numId="5">
    <w:abstractNumId w:val="20"/>
  </w:num>
  <w:num w:numId="6">
    <w:abstractNumId w:val="23"/>
  </w:num>
  <w:num w:numId="7">
    <w:abstractNumId w:val="6"/>
  </w:num>
  <w:num w:numId="8">
    <w:abstractNumId w:val="14"/>
  </w:num>
  <w:num w:numId="9">
    <w:abstractNumId w:val="4"/>
  </w:num>
  <w:num w:numId="10">
    <w:abstractNumId w:val="9"/>
  </w:num>
  <w:num w:numId="11">
    <w:abstractNumId w:val="0"/>
  </w:num>
  <w:num w:numId="12">
    <w:abstractNumId w:val="21"/>
  </w:num>
  <w:num w:numId="13">
    <w:abstractNumId w:val="13"/>
  </w:num>
  <w:num w:numId="14">
    <w:abstractNumId w:val="8"/>
  </w:num>
  <w:num w:numId="15">
    <w:abstractNumId w:val="1"/>
  </w:num>
  <w:num w:numId="16">
    <w:abstractNumId w:val="19"/>
  </w:num>
  <w:num w:numId="17">
    <w:abstractNumId w:val="15"/>
  </w:num>
  <w:num w:numId="18">
    <w:abstractNumId w:val="2"/>
  </w:num>
  <w:num w:numId="19">
    <w:abstractNumId w:val="18"/>
  </w:num>
  <w:num w:numId="20">
    <w:abstractNumId w:val="7"/>
  </w:num>
  <w:num w:numId="21">
    <w:abstractNumId w:val="26"/>
  </w:num>
  <w:num w:numId="22">
    <w:abstractNumId w:val="3"/>
  </w:num>
  <w:num w:numId="23">
    <w:abstractNumId w:val="25"/>
  </w:num>
  <w:num w:numId="24">
    <w:abstractNumId w:val="11"/>
  </w:num>
  <w:num w:numId="25">
    <w:abstractNumId w:val="24"/>
  </w:num>
  <w:num w:numId="26">
    <w:abstractNumId w:val="12"/>
  </w:num>
  <w:num w:numId="27">
    <w:abstractNumId w:val="28"/>
  </w:num>
  <w:num w:numId="28">
    <w:abstractNumId w:val="5"/>
  </w:num>
  <w:num w:numId="29">
    <w:abstractNumId w:val="1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D5D2C"/>
    <w:rsid w:val="00001D98"/>
    <w:rsid w:val="000039A8"/>
    <w:rsid w:val="00003E4E"/>
    <w:rsid w:val="00004085"/>
    <w:rsid w:val="00011453"/>
    <w:rsid w:val="0001334E"/>
    <w:rsid w:val="00013E4A"/>
    <w:rsid w:val="00015E06"/>
    <w:rsid w:val="00015F7D"/>
    <w:rsid w:val="0001662F"/>
    <w:rsid w:val="000179C6"/>
    <w:rsid w:val="00021EFA"/>
    <w:rsid w:val="0002211C"/>
    <w:rsid w:val="000226E8"/>
    <w:rsid w:val="00024160"/>
    <w:rsid w:val="00024C0C"/>
    <w:rsid w:val="00024DF6"/>
    <w:rsid w:val="0002593C"/>
    <w:rsid w:val="000265CC"/>
    <w:rsid w:val="00030C5C"/>
    <w:rsid w:val="0003330F"/>
    <w:rsid w:val="0003492D"/>
    <w:rsid w:val="00034CE8"/>
    <w:rsid w:val="00034F32"/>
    <w:rsid w:val="000362A5"/>
    <w:rsid w:val="000367BC"/>
    <w:rsid w:val="00036BD9"/>
    <w:rsid w:val="00036D16"/>
    <w:rsid w:val="00040B9D"/>
    <w:rsid w:val="00042C49"/>
    <w:rsid w:val="00044F64"/>
    <w:rsid w:val="00045732"/>
    <w:rsid w:val="000537C4"/>
    <w:rsid w:val="000558CD"/>
    <w:rsid w:val="00057D66"/>
    <w:rsid w:val="00060888"/>
    <w:rsid w:val="0006199A"/>
    <w:rsid w:val="00062202"/>
    <w:rsid w:val="00062EEE"/>
    <w:rsid w:val="0006650F"/>
    <w:rsid w:val="0006696B"/>
    <w:rsid w:val="00066C26"/>
    <w:rsid w:val="00067565"/>
    <w:rsid w:val="00070021"/>
    <w:rsid w:val="00073413"/>
    <w:rsid w:val="00077CB2"/>
    <w:rsid w:val="00080835"/>
    <w:rsid w:val="0008153C"/>
    <w:rsid w:val="0008277D"/>
    <w:rsid w:val="00082E25"/>
    <w:rsid w:val="000835E0"/>
    <w:rsid w:val="00085D4F"/>
    <w:rsid w:val="000860A3"/>
    <w:rsid w:val="0009281D"/>
    <w:rsid w:val="0009304B"/>
    <w:rsid w:val="000962A3"/>
    <w:rsid w:val="00097EE9"/>
    <w:rsid w:val="00097EF5"/>
    <w:rsid w:val="000A164C"/>
    <w:rsid w:val="000A224B"/>
    <w:rsid w:val="000A3BA3"/>
    <w:rsid w:val="000A55BF"/>
    <w:rsid w:val="000A5C48"/>
    <w:rsid w:val="000A6832"/>
    <w:rsid w:val="000A68F5"/>
    <w:rsid w:val="000B1B36"/>
    <w:rsid w:val="000B2B06"/>
    <w:rsid w:val="000B2FE5"/>
    <w:rsid w:val="000C05EA"/>
    <w:rsid w:val="000C1A86"/>
    <w:rsid w:val="000C2F4B"/>
    <w:rsid w:val="000C3221"/>
    <w:rsid w:val="000C4F8B"/>
    <w:rsid w:val="000C72EB"/>
    <w:rsid w:val="000D1C3E"/>
    <w:rsid w:val="000D3594"/>
    <w:rsid w:val="000D36C4"/>
    <w:rsid w:val="000D396E"/>
    <w:rsid w:val="000D572A"/>
    <w:rsid w:val="000D61C1"/>
    <w:rsid w:val="000D6251"/>
    <w:rsid w:val="000E03A3"/>
    <w:rsid w:val="000E03D6"/>
    <w:rsid w:val="000E2CDE"/>
    <w:rsid w:val="000E3B97"/>
    <w:rsid w:val="000E5ACA"/>
    <w:rsid w:val="000E5E83"/>
    <w:rsid w:val="000E78C9"/>
    <w:rsid w:val="000E7946"/>
    <w:rsid w:val="000F026B"/>
    <w:rsid w:val="000F14E6"/>
    <w:rsid w:val="000F25D0"/>
    <w:rsid w:val="000F47D8"/>
    <w:rsid w:val="000F49CA"/>
    <w:rsid w:val="000F5B02"/>
    <w:rsid w:val="000F7770"/>
    <w:rsid w:val="00100053"/>
    <w:rsid w:val="00101531"/>
    <w:rsid w:val="00101DC3"/>
    <w:rsid w:val="00102A5F"/>
    <w:rsid w:val="00107396"/>
    <w:rsid w:val="00107ECB"/>
    <w:rsid w:val="00115A26"/>
    <w:rsid w:val="00115CC5"/>
    <w:rsid w:val="00116690"/>
    <w:rsid w:val="001253CF"/>
    <w:rsid w:val="001262B0"/>
    <w:rsid w:val="001277F5"/>
    <w:rsid w:val="00133752"/>
    <w:rsid w:val="00135204"/>
    <w:rsid w:val="00135482"/>
    <w:rsid w:val="00141F34"/>
    <w:rsid w:val="001434FE"/>
    <w:rsid w:val="00143764"/>
    <w:rsid w:val="00144030"/>
    <w:rsid w:val="0014496B"/>
    <w:rsid w:val="001534D8"/>
    <w:rsid w:val="0015531B"/>
    <w:rsid w:val="00161926"/>
    <w:rsid w:val="00161C4D"/>
    <w:rsid w:val="00161F16"/>
    <w:rsid w:val="0016218E"/>
    <w:rsid w:val="00162643"/>
    <w:rsid w:val="001638C8"/>
    <w:rsid w:val="0016464F"/>
    <w:rsid w:val="00164ACA"/>
    <w:rsid w:val="00166BF8"/>
    <w:rsid w:val="00167CC9"/>
    <w:rsid w:val="00170E6A"/>
    <w:rsid w:val="00172470"/>
    <w:rsid w:val="0017314E"/>
    <w:rsid w:val="00173364"/>
    <w:rsid w:val="00174B7F"/>
    <w:rsid w:val="00175B9A"/>
    <w:rsid w:val="00176745"/>
    <w:rsid w:val="00180541"/>
    <w:rsid w:val="0018083A"/>
    <w:rsid w:val="00180974"/>
    <w:rsid w:val="0018295C"/>
    <w:rsid w:val="001841C6"/>
    <w:rsid w:val="00191B65"/>
    <w:rsid w:val="00191F4E"/>
    <w:rsid w:val="0019340E"/>
    <w:rsid w:val="00193AE6"/>
    <w:rsid w:val="00195613"/>
    <w:rsid w:val="00196584"/>
    <w:rsid w:val="00197E6F"/>
    <w:rsid w:val="001A0F87"/>
    <w:rsid w:val="001A2AD3"/>
    <w:rsid w:val="001A33A9"/>
    <w:rsid w:val="001A37F7"/>
    <w:rsid w:val="001A3B19"/>
    <w:rsid w:val="001A5C58"/>
    <w:rsid w:val="001A6933"/>
    <w:rsid w:val="001B0AF1"/>
    <w:rsid w:val="001B2ACA"/>
    <w:rsid w:val="001B3BE1"/>
    <w:rsid w:val="001B48BA"/>
    <w:rsid w:val="001B4A7D"/>
    <w:rsid w:val="001B6C4E"/>
    <w:rsid w:val="001C088F"/>
    <w:rsid w:val="001C12E4"/>
    <w:rsid w:val="001C2CA9"/>
    <w:rsid w:val="001C3171"/>
    <w:rsid w:val="001C494E"/>
    <w:rsid w:val="001C4F8C"/>
    <w:rsid w:val="001C6510"/>
    <w:rsid w:val="001D0E11"/>
    <w:rsid w:val="001D3443"/>
    <w:rsid w:val="001D3908"/>
    <w:rsid w:val="001D41C9"/>
    <w:rsid w:val="001E0DFB"/>
    <w:rsid w:val="001E26AA"/>
    <w:rsid w:val="001E4174"/>
    <w:rsid w:val="001E4396"/>
    <w:rsid w:val="001E4FDD"/>
    <w:rsid w:val="001E5DB7"/>
    <w:rsid w:val="001F2817"/>
    <w:rsid w:val="001F4B8C"/>
    <w:rsid w:val="001F4C6E"/>
    <w:rsid w:val="001F4DDC"/>
    <w:rsid w:val="001F5856"/>
    <w:rsid w:val="001F668B"/>
    <w:rsid w:val="001F6D07"/>
    <w:rsid w:val="001F7564"/>
    <w:rsid w:val="00201289"/>
    <w:rsid w:val="00203AAB"/>
    <w:rsid w:val="00204CB3"/>
    <w:rsid w:val="00206126"/>
    <w:rsid w:val="00207556"/>
    <w:rsid w:val="002117B9"/>
    <w:rsid w:val="00212741"/>
    <w:rsid w:val="0021470C"/>
    <w:rsid w:val="00214DD4"/>
    <w:rsid w:val="0021693B"/>
    <w:rsid w:val="00217485"/>
    <w:rsid w:val="00220B6E"/>
    <w:rsid w:val="00222C55"/>
    <w:rsid w:val="00224C8C"/>
    <w:rsid w:val="00225744"/>
    <w:rsid w:val="0022662F"/>
    <w:rsid w:val="0022665E"/>
    <w:rsid w:val="00227C65"/>
    <w:rsid w:val="0023299A"/>
    <w:rsid w:val="00232E9A"/>
    <w:rsid w:val="00233EEB"/>
    <w:rsid w:val="00236BBC"/>
    <w:rsid w:val="002374F5"/>
    <w:rsid w:val="00237CEF"/>
    <w:rsid w:val="00241481"/>
    <w:rsid w:val="002442AC"/>
    <w:rsid w:val="00244B83"/>
    <w:rsid w:val="00245D65"/>
    <w:rsid w:val="00245EA7"/>
    <w:rsid w:val="00245FC7"/>
    <w:rsid w:val="00247A65"/>
    <w:rsid w:val="002505FA"/>
    <w:rsid w:val="0025083E"/>
    <w:rsid w:val="00254789"/>
    <w:rsid w:val="002550E3"/>
    <w:rsid w:val="002553F3"/>
    <w:rsid w:val="0025550A"/>
    <w:rsid w:val="00255D23"/>
    <w:rsid w:val="00256A63"/>
    <w:rsid w:val="00256BF3"/>
    <w:rsid w:val="002602D5"/>
    <w:rsid w:val="0026263D"/>
    <w:rsid w:val="00262981"/>
    <w:rsid w:val="00263AFC"/>
    <w:rsid w:val="002715C0"/>
    <w:rsid w:val="00273A1D"/>
    <w:rsid w:val="0027565B"/>
    <w:rsid w:val="002777CA"/>
    <w:rsid w:val="0028094A"/>
    <w:rsid w:val="002822D1"/>
    <w:rsid w:val="002835B0"/>
    <w:rsid w:val="00287D3D"/>
    <w:rsid w:val="002A24EC"/>
    <w:rsid w:val="002A3234"/>
    <w:rsid w:val="002A3243"/>
    <w:rsid w:val="002A639B"/>
    <w:rsid w:val="002A6BF3"/>
    <w:rsid w:val="002A7506"/>
    <w:rsid w:val="002B10F7"/>
    <w:rsid w:val="002B1B35"/>
    <w:rsid w:val="002B527D"/>
    <w:rsid w:val="002B6CDE"/>
    <w:rsid w:val="002B7F14"/>
    <w:rsid w:val="002C084C"/>
    <w:rsid w:val="002C0F25"/>
    <w:rsid w:val="002C13A4"/>
    <w:rsid w:val="002C1A41"/>
    <w:rsid w:val="002D06F6"/>
    <w:rsid w:val="002D10CA"/>
    <w:rsid w:val="002D6614"/>
    <w:rsid w:val="002E1F24"/>
    <w:rsid w:val="002E21AF"/>
    <w:rsid w:val="002E2924"/>
    <w:rsid w:val="002E62A6"/>
    <w:rsid w:val="002E6A5D"/>
    <w:rsid w:val="002F086A"/>
    <w:rsid w:val="002F28C4"/>
    <w:rsid w:val="002F4BC6"/>
    <w:rsid w:val="002F51CA"/>
    <w:rsid w:val="002F5212"/>
    <w:rsid w:val="002F533A"/>
    <w:rsid w:val="002F6F0B"/>
    <w:rsid w:val="002F7B3B"/>
    <w:rsid w:val="00300834"/>
    <w:rsid w:val="00301756"/>
    <w:rsid w:val="003032C6"/>
    <w:rsid w:val="003042A3"/>
    <w:rsid w:val="003068CA"/>
    <w:rsid w:val="00306E42"/>
    <w:rsid w:val="00311025"/>
    <w:rsid w:val="00311B10"/>
    <w:rsid w:val="003138BE"/>
    <w:rsid w:val="00315009"/>
    <w:rsid w:val="003155B9"/>
    <w:rsid w:val="00316A41"/>
    <w:rsid w:val="003172CB"/>
    <w:rsid w:val="00321185"/>
    <w:rsid w:val="003212A6"/>
    <w:rsid w:val="00321428"/>
    <w:rsid w:val="00321DB8"/>
    <w:rsid w:val="003227D6"/>
    <w:rsid w:val="0032578B"/>
    <w:rsid w:val="00326CCC"/>
    <w:rsid w:val="003277A4"/>
    <w:rsid w:val="003305DB"/>
    <w:rsid w:val="00335950"/>
    <w:rsid w:val="003374BD"/>
    <w:rsid w:val="00340853"/>
    <w:rsid w:val="00340DFA"/>
    <w:rsid w:val="00343807"/>
    <w:rsid w:val="00345158"/>
    <w:rsid w:val="00345EB6"/>
    <w:rsid w:val="0034605A"/>
    <w:rsid w:val="00346410"/>
    <w:rsid w:val="003504C0"/>
    <w:rsid w:val="00350938"/>
    <w:rsid w:val="00350C7D"/>
    <w:rsid w:val="0035133F"/>
    <w:rsid w:val="00355737"/>
    <w:rsid w:val="0035574F"/>
    <w:rsid w:val="00361851"/>
    <w:rsid w:val="0036295B"/>
    <w:rsid w:val="00364F7A"/>
    <w:rsid w:val="00367ACC"/>
    <w:rsid w:val="003704F0"/>
    <w:rsid w:val="00372532"/>
    <w:rsid w:val="00373B6A"/>
    <w:rsid w:val="00374161"/>
    <w:rsid w:val="003743FC"/>
    <w:rsid w:val="00377B30"/>
    <w:rsid w:val="00380DE6"/>
    <w:rsid w:val="00381EE2"/>
    <w:rsid w:val="0038252F"/>
    <w:rsid w:val="003826FA"/>
    <w:rsid w:val="00383297"/>
    <w:rsid w:val="00383918"/>
    <w:rsid w:val="00384173"/>
    <w:rsid w:val="003850F1"/>
    <w:rsid w:val="00387160"/>
    <w:rsid w:val="003877F2"/>
    <w:rsid w:val="00390A1C"/>
    <w:rsid w:val="00391EFE"/>
    <w:rsid w:val="00394C1E"/>
    <w:rsid w:val="00395E7F"/>
    <w:rsid w:val="00397E2C"/>
    <w:rsid w:val="003A2E5F"/>
    <w:rsid w:val="003A43E1"/>
    <w:rsid w:val="003A5F68"/>
    <w:rsid w:val="003A7296"/>
    <w:rsid w:val="003A7B51"/>
    <w:rsid w:val="003B0E48"/>
    <w:rsid w:val="003B2483"/>
    <w:rsid w:val="003B44FE"/>
    <w:rsid w:val="003B4D07"/>
    <w:rsid w:val="003B4EB3"/>
    <w:rsid w:val="003B5E7A"/>
    <w:rsid w:val="003C0D18"/>
    <w:rsid w:val="003C15D4"/>
    <w:rsid w:val="003C599B"/>
    <w:rsid w:val="003C6981"/>
    <w:rsid w:val="003C7BA7"/>
    <w:rsid w:val="003D0507"/>
    <w:rsid w:val="003D2777"/>
    <w:rsid w:val="003D28B7"/>
    <w:rsid w:val="003D2CA7"/>
    <w:rsid w:val="003D72D4"/>
    <w:rsid w:val="003E025F"/>
    <w:rsid w:val="003E0481"/>
    <w:rsid w:val="003E054C"/>
    <w:rsid w:val="003E086D"/>
    <w:rsid w:val="003E1732"/>
    <w:rsid w:val="003E1923"/>
    <w:rsid w:val="003E4333"/>
    <w:rsid w:val="003E6003"/>
    <w:rsid w:val="003E6DD8"/>
    <w:rsid w:val="003F412B"/>
    <w:rsid w:val="003F4FBC"/>
    <w:rsid w:val="003F5D9F"/>
    <w:rsid w:val="003F64C5"/>
    <w:rsid w:val="003F6713"/>
    <w:rsid w:val="00400A58"/>
    <w:rsid w:val="00400FD6"/>
    <w:rsid w:val="004052B4"/>
    <w:rsid w:val="00405A1B"/>
    <w:rsid w:val="00406E4A"/>
    <w:rsid w:val="004109AF"/>
    <w:rsid w:val="00410FB9"/>
    <w:rsid w:val="00411126"/>
    <w:rsid w:val="00411EBA"/>
    <w:rsid w:val="004164FA"/>
    <w:rsid w:val="00417663"/>
    <w:rsid w:val="00420183"/>
    <w:rsid w:val="00422ABC"/>
    <w:rsid w:val="0042314B"/>
    <w:rsid w:val="0042351F"/>
    <w:rsid w:val="00425B34"/>
    <w:rsid w:val="004276DA"/>
    <w:rsid w:val="00431930"/>
    <w:rsid w:val="00433A19"/>
    <w:rsid w:val="00434E47"/>
    <w:rsid w:val="0043530A"/>
    <w:rsid w:val="00436C9D"/>
    <w:rsid w:val="0043757C"/>
    <w:rsid w:val="0044050E"/>
    <w:rsid w:val="00442261"/>
    <w:rsid w:val="00442B0A"/>
    <w:rsid w:val="0044417F"/>
    <w:rsid w:val="00444648"/>
    <w:rsid w:val="00445DBA"/>
    <w:rsid w:val="0044776E"/>
    <w:rsid w:val="0045044A"/>
    <w:rsid w:val="00455542"/>
    <w:rsid w:val="00455CD1"/>
    <w:rsid w:val="004563E5"/>
    <w:rsid w:val="00456484"/>
    <w:rsid w:val="00460E35"/>
    <w:rsid w:val="00464D56"/>
    <w:rsid w:val="00465B54"/>
    <w:rsid w:val="00465D25"/>
    <w:rsid w:val="004734F5"/>
    <w:rsid w:val="00473E5D"/>
    <w:rsid w:val="00474470"/>
    <w:rsid w:val="0047461F"/>
    <w:rsid w:val="0047591A"/>
    <w:rsid w:val="00476434"/>
    <w:rsid w:val="00477135"/>
    <w:rsid w:val="00477942"/>
    <w:rsid w:val="00477C8F"/>
    <w:rsid w:val="00477DE0"/>
    <w:rsid w:val="00480933"/>
    <w:rsid w:val="00481B4A"/>
    <w:rsid w:val="0048271B"/>
    <w:rsid w:val="00483373"/>
    <w:rsid w:val="00483E55"/>
    <w:rsid w:val="00483F73"/>
    <w:rsid w:val="004853FD"/>
    <w:rsid w:val="004858EB"/>
    <w:rsid w:val="00490425"/>
    <w:rsid w:val="0049189D"/>
    <w:rsid w:val="00494117"/>
    <w:rsid w:val="00496785"/>
    <w:rsid w:val="004A11D7"/>
    <w:rsid w:val="004A43D4"/>
    <w:rsid w:val="004A554B"/>
    <w:rsid w:val="004A627B"/>
    <w:rsid w:val="004A63CB"/>
    <w:rsid w:val="004A6576"/>
    <w:rsid w:val="004A76B0"/>
    <w:rsid w:val="004B04B7"/>
    <w:rsid w:val="004B0C38"/>
    <w:rsid w:val="004B0F6A"/>
    <w:rsid w:val="004B2202"/>
    <w:rsid w:val="004B2629"/>
    <w:rsid w:val="004B33A8"/>
    <w:rsid w:val="004B3BCA"/>
    <w:rsid w:val="004B67FA"/>
    <w:rsid w:val="004B701D"/>
    <w:rsid w:val="004B703C"/>
    <w:rsid w:val="004C4362"/>
    <w:rsid w:val="004C6063"/>
    <w:rsid w:val="004D4D63"/>
    <w:rsid w:val="004D5D2C"/>
    <w:rsid w:val="004D7A6A"/>
    <w:rsid w:val="004E0D89"/>
    <w:rsid w:val="004E3227"/>
    <w:rsid w:val="004E3B5A"/>
    <w:rsid w:val="004E41FA"/>
    <w:rsid w:val="004E4F8D"/>
    <w:rsid w:val="004E5CB0"/>
    <w:rsid w:val="004E614F"/>
    <w:rsid w:val="004F1D42"/>
    <w:rsid w:val="004F2B36"/>
    <w:rsid w:val="004F41C6"/>
    <w:rsid w:val="004F4D9C"/>
    <w:rsid w:val="004F64F2"/>
    <w:rsid w:val="004F6ACB"/>
    <w:rsid w:val="004F6E04"/>
    <w:rsid w:val="004F6E41"/>
    <w:rsid w:val="005009BB"/>
    <w:rsid w:val="00500A64"/>
    <w:rsid w:val="00500CFC"/>
    <w:rsid w:val="005010E6"/>
    <w:rsid w:val="005014AF"/>
    <w:rsid w:val="005041CD"/>
    <w:rsid w:val="00504211"/>
    <w:rsid w:val="00504DA1"/>
    <w:rsid w:val="00504E0D"/>
    <w:rsid w:val="005064D0"/>
    <w:rsid w:val="00510433"/>
    <w:rsid w:val="00510D4E"/>
    <w:rsid w:val="005129E8"/>
    <w:rsid w:val="00513D2D"/>
    <w:rsid w:val="00515022"/>
    <w:rsid w:val="005150C0"/>
    <w:rsid w:val="005159FB"/>
    <w:rsid w:val="005168B7"/>
    <w:rsid w:val="00521121"/>
    <w:rsid w:val="00524717"/>
    <w:rsid w:val="00524881"/>
    <w:rsid w:val="005266E2"/>
    <w:rsid w:val="005306D9"/>
    <w:rsid w:val="0053147D"/>
    <w:rsid w:val="00531913"/>
    <w:rsid w:val="00532D28"/>
    <w:rsid w:val="00533457"/>
    <w:rsid w:val="005336C9"/>
    <w:rsid w:val="00537083"/>
    <w:rsid w:val="00540DAC"/>
    <w:rsid w:val="00543976"/>
    <w:rsid w:val="0054692A"/>
    <w:rsid w:val="00547E83"/>
    <w:rsid w:val="0055003E"/>
    <w:rsid w:val="00550DA8"/>
    <w:rsid w:val="00552CE8"/>
    <w:rsid w:val="00554C24"/>
    <w:rsid w:val="00560AA8"/>
    <w:rsid w:val="00562FA5"/>
    <w:rsid w:val="005631D9"/>
    <w:rsid w:val="00564F0C"/>
    <w:rsid w:val="00565724"/>
    <w:rsid w:val="00567444"/>
    <w:rsid w:val="00570015"/>
    <w:rsid w:val="0057353A"/>
    <w:rsid w:val="0057474C"/>
    <w:rsid w:val="00575C35"/>
    <w:rsid w:val="00575EB9"/>
    <w:rsid w:val="00576219"/>
    <w:rsid w:val="00576809"/>
    <w:rsid w:val="00576E29"/>
    <w:rsid w:val="00577821"/>
    <w:rsid w:val="0057788F"/>
    <w:rsid w:val="00577C4E"/>
    <w:rsid w:val="0058101F"/>
    <w:rsid w:val="00582A07"/>
    <w:rsid w:val="00584465"/>
    <w:rsid w:val="005847F2"/>
    <w:rsid w:val="005862D3"/>
    <w:rsid w:val="00586814"/>
    <w:rsid w:val="005900A8"/>
    <w:rsid w:val="00591826"/>
    <w:rsid w:val="00592A91"/>
    <w:rsid w:val="005946F0"/>
    <w:rsid w:val="00595224"/>
    <w:rsid w:val="00595E78"/>
    <w:rsid w:val="005A0B75"/>
    <w:rsid w:val="005A2C6E"/>
    <w:rsid w:val="005A326B"/>
    <w:rsid w:val="005A3735"/>
    <w:rsid w:val="005A6F20"/>
    <w:rsid w:val="005B0678"/>
    <w:rsid w:val="005B0889"/>
    <w:rsid w:val="005B08DF"/>
    <w:rsid w:val="005B41A2"/>
    <w:rsid w:val="005B6513"/>
    <w:rsid w:val="005C0C19"/>
    <w:rsid w:val="005C0D8E"/>
    <w:rsid w:val="005C1329"/>
    <w:rsid w:val="005C3935"/>
    <w:rsid w:val="005C3EB9"/>
    <w:rsid w:val="005C5F92"/>
    <w:rsid w:val="005C7958"/>
    <w:rsid w:val="005D000E"/>
    <w:rsid w:val="005D012F"/>
    <w:rsid w:val="005D054D"/>
    <w:rsid w:val="005D105F"/>
    <w:rsid w:val="005D35E1"/>
    <w:rsid w:val="005D4A75"/>
    <w:rsid w:val="005D4E6F"/>
    <w:rsid w:val="005E24AE"/>
    <w:rsid w:val="005E2627"/>
    <w:rsid w:val="005E3235"/>
    <w:rsid w:val="005E35C9"/>
    <w:rsid w:val="005E36FF"/>
    <w:rsid w:val="005F1719"/>
    <w:rsid w:val="005F1772"/>
    <w:rsid w:val="005F61E4"/>
    <w:rsid w:val="005F7E56"/>
    <w:rsid w:val="005F7F63"/>
    <w:rsid w:val="00605F38"/>
    <w:rsid w:val="006102B3"/>
    <w:rsid w:val="00610B33"/>
    <w:rsid w:val="006129F1"/>
    <w:rsid w:val="006161F2"/>
    <w:rsid w:val="006161FA"/>
    <w:rsid w:val="006169AF"/>
    <w:rsid w:val="00616D30"/>
    <w:rsid w:val="006172B8"/>
    <w:rsid w:val="00620CBA"/>
    <w:rsid w:val="00621914"/>
    <w:rsid w:val="0062208A"/>
    <w:rsid w:val="00624059"/>
    <w:rsid w:val="00624334"/>
    <w:rsid w:val="006250A9"/>
    <w:rsid w:val="00626E3C"/>
    <w:rsid w:val="00627E0E"/>
    <w:rsid w:val="006303AD"/>
    <w:rsid w:val="00631175"/>
    <w:rsid w:val="00633B89"/>
    <w:rsid w:val="00636D0C"/>
    <w:rsid w:val="00636DBA"/>
    <w:rsid w:val="00636FE5"/>
    <w:rsid w:val="00641C30"/>
    <w:rsid w:val="00642FB2"/>
    <w:rsid w:val="006444A8"/>
    <w:rsid w:val="00645319"/>
    <w:rsid w:val="006532BA"/>
    <w:rsid w:val="006560E2"/>
    <w:rsid w:val="00661F25"/>
    <w:rsid w:val="0066515A"/>
    <w:rsid w:val="0066547C"/>
    <w:rsid w:val="00673FFC"/>
    <w:rsid w:val="006740F7"/>
    <w:rsid w:val="00677806"/>
    <w:rsid w:val="00681920"/>
    <w:rsid w:val="00681FB1"/>
    <w:rsid w:val="00682537"/>
    <w:rsid w:val="006829EA"/>
    <w:rsid w:val="006835F9"/>
    <w:rsid w:val="00684179"/>
    <w:rsid w:val="00684D83"/>
    <w:rsid w:val="00685CD7"/>
    <w:rsid w:val="006861B9"/>
    <w:rsid w:val="00686A52"/>
    <w:rsid w:val="006916BD"/>
    <w:rsid w:val="00692BFA"/>
    <w:rsid w:val="00692E80"/>
    <w:rsid w:val="0069367D"/>
    <w:rsid w:val="006940BB"/>
    <w:rsid w:val="0069758E"/>
    <w:rsid w:val="006A14CC"/>
    <w:rsid w:val="006A290C"/>
    <w:rsid w:val="006A2986"/>
    <w:rsid w:val="006A5A22"/>
    <w:rsid w:val="006A70C7"/>
    <w:rsid w:val="006A741E"/>
    <w:rsid w:val="006A74AE"/>
    <w:rsid w:val="006B015F"/>
    <w:rsid w:val="006B1A56"/>
    <w:rsid w:val="006B37DD"/>
    <w:rsid w:val="006B3800"/>
    <w:rsid w:val="006B3873"/>
    <w:rsid w:val="006B4650"/>
    <w:rsid w:val="006B48A4"/>
    <w:rsid w:val="006B62DE"/>
    <w:rsid w:val="006C011A"/>
    <w:rsid w:val="006C07DA"/>
    <w:rsid w:val="006C0F68"/>
    <w:rsid w:val="006C2EE0"/>
    <w:rsid w:val="006C4B72"/>
    <w:rsid w:val="006C7FB6"/>
    <w:rsid w:val="006D21DB"/>
    <w:rsid w:val="006D2F0C"/>
    <w:rsid w:val="006D5603"/>
    <w:rsid w:val="006D60D6"/>
    <w:rsid w:val="006E1447"/>
    <w:rsid w:val="006E30F3"/>
    <w:rsid w:val="006E4B06"/>
    <w:rsid w:val="006E4D07"/>
    <w:rsid w:val="006E71C5"/>
    <w:rsid w:val="006E7ECD"/>
    <w:rsid w:val="006F1582"/>
    <w:rsid w:val="006F33AB"/>
    <w:rsid w:val="006F357A"/>
    <w:rsid w:val="006F5D24"/>
    <w:rsid w:val="006F61C6"/>
    <w:rsid w:val="006F6C43"/>
    <w:rsid w:val="007003AB"/>
    <w:rsid w:val="007017E3"/>
    <w:rsid w:val="0070363C"/>
    <w:rsid w:val="00703722"/>
    <w:rsid w:val="00703A58"/>
    <w:rsid w:val="0070427D"/>
    <w:rsid w:val="00704CC4"/>
    <w:rsid w:val="007050D8"/>
    <w:rsid w:val="007050EA"/>
    <w:rsid w:val="007060D0"/>
    <w:rsid w:val="00706870"/>
    <w:rsid w:val="00710C5A"/>
    <w:rsid w:val="007112E5"/>
    <w:rsid w:val="00712F22"/>
    <w:rsid w:val="00714033"/>
    <w:rsid w:val="00715643"/>
    <w:rsid w:val="007176D5"/>
    <w:rsid w:val="0072088E"/>
    <w:rsid w:val="00720C84"/>
    <w:rsid w:val="00720F70"/>
    <w:rsid w:val="00721857"/>
    <w:rsid w:val="0072393E"/>
    <w:rsid w:val="00724011"/>
    <w:rsid w:val="00727A54"/>
    <w:rsid w:val="0073236F"/>
    <w:rsid w:val="00732AD4"/>
    <w:rsid w:val="00733230"/>
    <w:rsid w:val="007344E1"/>
    <w:rsid w:val="007347D6"/>
    <w:rsid w:val="007353C6"/>
    <w:rsid w:val="007354FE"/>
    <w:rsid w:val="007373F5"/>
    <w:rsid w:val="00737785"/>
    <w:rsid w:val="00742291"/>
    <w:rsid w:val="007423EF"/>
    <w:rsid w:val="007431C3"/>
    <w:rsid w:val="00743A21"/>
    <w:rsid w:val="00743B67"/>
    <w:rsid w:val="00743E1F"/>
    <w:rsid w:val="00744080"/>
    <w:rsid w:val="00745414"/>
    <w:rsid w:val="007467B0"/>
    <w:rsid w:val="00747C89"/>
    <w:rsid w:val="00750D5F"/>
    <w:rsid w:val="00752B5F"/>
    <w:rsid w:val="00754877"/>
    <w:rsid w:val="00756C90"/>
    <w:rsid w:val="00760C4E"/>
    <w:rsid w:val="00761879"/>
    <w:rsid w:val="007619E2"/>
    <w:rsid w:val="00761BCA"/>
    <w:rsid w:val="00762023"/>
    <w:rsid w:val="00765DA6"/>
    <w:rsid w:val="00766906"/>
    <w:rsid w:val="00770D75"/>
    <w:rsid w:val="00773CAA"/>
    <w:rsid w:val="0077407B"/>
    <w:rsid w:val="0077597A"/>
    <w:rsid w:val="00776B15"/>
    <w:rsid w:val="007779B5"/>
    <w:rsid w:val="0078050F"/>
    <w:rsid w:val="00782DC9"/>
    <w:rsid w:val="0078385E"/>
    <w:rsid w:val="00783FE2"/>
    <w:rsid w:val="00787135"/>
    <w:rsid w:val="00787713"/>
    <w:rsid w:val="00790A5C"/>
    <w:rsid w:val="00791A05"/>
    <w:rsid w:val="007938C4"/>
    <w:rsid w:val="007960CD"/>
    <w:rsid w:val="00796A4E"/>
    <w:rsid w:val="00797432"/>
    <w:rsid w:val="007A0689"/>
    <w:rsid w:val="007A1257"/>
    <w:rsid w:val="007A4C31"/>
    <w:rsid w:val="007A622E"/>
    <w:rsid w:val="007A6B6C"/>
    <w:rsid w:val="007A77D2"/>
    <w:rsid w:val="007B0957"/>
    <w:rsid w:val="007B16FF"/>
    <w:rsid w:val="007B25C6"/>
    <w:rsid w:val="007B3BEF"/>
    <w:rsid w:val="007B5836"/>
    <w:rsid w:val="007B7B50"/>
    <w:rsid w:val="007C1BAD"/>
    <w:rsid w:val="007C3A05"/>
    <w:rsid w:val="007C4634"/>
    <w:rsid w:val="007C5783"/>
    <w:rsid w:val="007C6468"/>
    <w:rsid w:val="007C6939"/>
    <w:rsid w:val="007C6E96"/>
    <w:rsid w:val="007C7701"/>
    <w:rsid w:val="007D28E2"/>
    <w:rsid w:val="007D2AE5"/>
    <w:rsid w:val="007D7641"/>
    <w:rsid w:val="007E11D4"/>
    <w:rsid w:val="007E31F6"/>
    <w:rsid w:val="007E3952"/>
    <w:rsid w:val="007E3A6B"/>
    <w:rsid w:val="007E3F7C"/>
    <w:rsid w:val="007E4B4A"/>
    <w:rsid w:val="007F08C1"/>
    <w:rsid w:val="007F09B6"/>
    <w:rsid w:val="007F0AB6"/>
    <w:rsid w:val="007F3C49"/>
    <w:rsid w:val="007F5084"/>
    <w:rsid w:val="007F6C8B"/>
    <w:rsid w:val="007F7427"/>
    <w:rsid w:val="008011A4"/>
    <w:rsid w:val="00802963"/>
    <w:rsid w:val="0080335C"/>
    <w:rsid w:val="0080400F"/>
    <w:rsid w:val="00804D7B"/>
    <w:rsid w:val="0080506C"/>
    <w:rsid w:val="00812A77"/>
    <w:rsid w:val="00814A54"/>
    <w:rsid w:val="00815E2B"/>
    <w:rsid w:val="00817130"/>
    <w:rsid w:val="0081763F"/>
    <w:rsid w:val="00820868"/>
    <w:rsid w:val="00822539"/>
    <w:rsid w:val="00822F3D"/>
    <w:rsid w:val="008264F6"/>
    <w:rsid w:val="00826630"/>
    <w:rsid w:val="00826F96"/>
    <w:rsid w:val="00832836"/>
    <w:rsid w:val="00834379"/>
    <w:rsid w:val="008347EE"/>
    <w:rsid w:val="00835954"/>
    <w:rsid w:val="00843D03"/>
    <w:rsid w:val="008531B9"/>
    <w:rsid w:val="00856A07"/>
    <w:rsid w:val="0085701D"/>
    <w:rsid w:val="008602FB"/>
    <w:rsid w:val="00860B08"/>
    <w:rsid w:val="008621AD"/>
    <w:rsid w:val="008636B7"/>
    <w:rsid w:val="00864690"/>
    <w:rsid w:val="00870172"/>
    <w:rsid w:val="00870241"/>
    <w:rsid w:val="008710A5"/>
    <w:rsid w:val="0087284E"/>
    <w:rsid w:val="00873248"/>
    <w:rsid w:val="00873C8F"/>
    <w:rsid w:val="00876BBD"/>
    <w:rsid w:val="00883321"/>
    <w:rsid w:val="008867B7"/>
    <w:rsid w:val="00890980"/>
    <w:rsid w:val="0089265A"/>
    <w:rsid w:val="00895013"/>
    <w:rsid w:val="008A42F2"/>
    <w:rsid w:val="008A6161"/>
    <w:rsid w:val="008A6A91"/>
    <w:rsid w:val="008B0E53"/>
    <w:rsid w:val="008B1BC4"/>
    <w:rsid w:val="008B2C33"/>
    <w:rsid w:val="008B2E7E"/>
    <w:rsid w:val="008B740B"/>
    <w:rsid w:val="008B771B"/>
    <w:rsid w:val="008B7EEA"/>
    <w:rsid w:val="008C0BB2"/>
    <w:rsid w:val="008C282E"/>
    <w:rsid w:val="008C357B"/>
    <w:rsid w:val="008C4329"/>
    <w:rsid w:val="008D04AD"/>
    <w:rsid w:val="008D2317"/>
    <w:rsid w:val="008D3354"/>
    <w:rsid w:val="008D623A"/>
    <w:rsid w:val="008D6A16"/>
    <w:rsid w:val="008D7C37"/>
    <w:rsid w:val="008E0612"/>
    <w:rsid w:val="008E15B0"/>
    <w:rsid w:val="008E20C3"/>
    <w:rsid w:val="008E3071"/>
    <w:rsid w:val="008E395D"/>
    <w:rsid w:val="008E6A79"/>
    <w:rsid w:val="008E7F2B"/>
    <w:rsid w:val="008F137D"/>
    <w:rsid w:val="008F251C"/>
    <w:rsid w:val="008F2795"/>
    <w:rsid w:val="008F70CB"/>
    <w:rsid w:val="008F71E7"/>
    <w:rsid w:val="009000A1"/>
    <w:rsid w:val="009005D2"/>
    <w:rsid w:val="00900870"/>
    <w:rsid w:val="009009B8"/>
    <w:rsid w:val="00900ADC"/>
    <w:rsid w:val="00901186"/>
    <w:rsid w:val="00904031"/>
    <w:rsid w:val="009054F9"/>
    <w:rsid w:val="009075CA"/>
    <w:rsid w:val="00910794"/>
    <w:rsid w:val="00910E0C"/>
    <w:rsid w:val="00914A37"/>
    <w:rsid w:val="00915036"/>
    <w:rsid w:val="00917E8A"/>
    <w:rsid w:val="009200B5"/>
    <w:rsid w:val="00920EE7"/>
    <w:rsid w:val="009222F5"/>
    <w:rsid w:val="00924BD2"/>
    <w:rsid w:val="00925668"/>
    <w:rsid w:val="00925C01"/>
    <w:rsid w:val="00925E5F"/>
    <w:rsid w:val="009273DE"/>
    <w:rsid w:val="00927663"/>
    <w:rsid w:val="009328FF"/>
    <w:rsid w:val="00932E58"/>
    <w:rsid w:val="009335FB"/>
    <w:rsid w:val="00935CA9"/>
    <w:rsid w:val="00936DF7"/>
    <w:rsid w:val="00937091"/>
    <w:rsid w:val="009428AB"/>
    <w:rsid w:val="009451FB"/>
    <w:rsid w:val="00946ED1"/>
    <w:rsid w:val="00947249"/>
    <w:rsid w:val="009506B2"/>
    <w:rsid w:val="009533A1"/>
    <w:rsid w:val="00956F51"/>
    <w:rsid w:val="00957352"/>
    <w:rsid w:val="009578C3"/>
    <w:rsid w:val="00960C75"/>
    <w:rsid w:val="00964044"/>
    <w:rsid w:val="00965498"/>
    <w:rsid w:val="00966C18"/>
    <w:rsid w:val="00967E31"/>
    <w:rsid w:val="00970008"/>
    <w:rsid w:val="009709A4"/>
    <w:rsid w:val="00973F65"/>
    <w:rsid w:val="00974A80"/>
    <w:rsid w:val="009821B3"/>
    <w:rsid w:val="00982D2C"/>
    <w:rsid w:val="00983529"/>
    <w:rsid w:val="009844D5"/>
    <w:rsid w:val="009857C9"/>
    <w:rsid w:val="00986A1C"/>
    <w:rsid w:val="0098788E"/>
    <w:rsid w:val="00993F98"/>
    <w:rsid w:val="00994AF7"/>
    <w:rsid w:val="009961EF"/>
    <w:rsid w:val="009977E8"/>
    <w:rsid w:val="00997944"/>
    <w:rsid w:val="009A11A0"/>
    <w:rsid w:val="009A2355"/>
    <w:rsid w:val="009A2A53"/>
    <w:rsid w:val="009A41DD"/>
    <w:rsid w:val="009A4D10"/>
    <w:rsid w:val="009B022E"/>
    <w:rsid w:val="009B2784"/>
    <w:rsid w:val="009B2F61"/>
    <w:rsid w:val="009B4FDE"/>
    <w:rsid w:val="009B5DF4"/>
    <w:rsid w:val="009B617A"/>
    <w:rsid w:val="009B67B0"/>
    <w:rsid w:val="009B6F75"/>
    <w:rsid w:val="009C211B"/>
    <w:rsid w:val="009C4012"/>
    <w:rsid w:val="009C602B"/>
    <w:rsid w:val="009C6977"/>
    <w:rsid w:val="009C7228"/>
    <w:rsid w:val="009C748E"/>
    <w:rsid w:val="009C7B3D"/>
    <w:rsid w:val="009D1B1E"/>
    <w:rsid w:val="009D29E5"/>
    <w:rsid w:val="009D390B"/>
    <w:rsid w:val="009D4108"/>
    <w:rsid w:val="009D4CBF"/>
    <w:rsid w:val="009D5118"/>
    <w:rsid w:val="009D7E9E"/>
    <w:rsid w:val="009E0D3A"/>
    <w:rsid w:val="009E220B"/>
    <w:rsid w:val="009E3841"/>
    <w:rsid w:val="009E4D0A"/>
    <w:rsid w:val="009E4FFA"/>
    <w:rsid w:val="009E6EF1"/>
    <w:rsid w:val="009F3C31"/>
    <w:rsid w:val="009F4F2B"/>
    <w:rsid w:val="009F6E29"/>
    <w:rsid w:val="009F7082"/>
    <w:rsid w:val="009F728D"/>
    <w:rsid w:val="009F7EF1"/>
    <w:rsid w:val="00A000E1"/>
    <w:rsid w:val="00A03596"/>
    <w:rsid w:val="00A038CF"/>
    <w:rsid w:val="00A03A16"/>
    <w:rsid w:val="00A04B45"/>
    <w:rsid w:val="00A07C53"/>
    <w:rsid w:val="00A15631"/>
    <w:rsid w:val="00A175A6"/>
    <w:rsid w:val="00A219E7"/>
    <w:rsid w:val="00A22678"/>
    <w:rsid w:val="00A22C9B"/>
    <w:rsid w:val="00A23CD1"/>
    <w:rsid w:val="00A23EAC"/>
    <w:rsid w:val="00A2573E"/>
    <w:rsid w:val="00A264F7"/>
    <w:rsid w:val="00A26A8D"/>
    <w:rsid w:val="00A27189"/>
    <w:rsid w:val="00A33401"/>
    <w:rsid w:val="00A33D91"/>
    <w:rsid w:val="00A34EA5"/>
    <w:rsid w:val="00A418B2"/>
    <w:rsid w:val="00A41BA9"/>
    <w:rsid w:val="00A42B9B"/>
    <w:rsid w:val="00A438E5"/>
    <w:rsid w:val="00A45F51"/>
    <w:rsid w:val="00A45F77"/>
    <w:rsid w:val="00A4682D"/>
    <w:rsid w:val="00A5035B"/>
    <w:rsid w:val="00A5691E"/>
    <w:rsid w:val="00A60B68"/>
    <w:rsid w:val="00A61920"/>
    <w:rsid w:val="00A62055"/>
    <w:rsid w:val="00A62F32"/>
    <w:rsid w:val="00A65DC3"/>
    <w:rsid w:val="00A66E50"/>
    <w:rsid w:val="00A677B1"/>
    <w:rsid w:val="00A67C69"/>
    <w:rsid w:val="00A71558"/>
    <w:rsid w:val="00A71778"/>
    <w:rsid w:val="00A74CAE"/>
    <w:rsid w:val="00A75AAF"/>
    <w:rsid w:val="00A774AC"/>
    <w:rsid w:val="00A83444"/>
    <w:rsid w:val="00A83900"/>
    <w:rsid w:val="00A863A4"/>
    <w:rsid w:val="00A86DC8"/>
    <w:rsid w:val="00A917B0"/>
    <w:rsid w:val="00A92275"/>
    <w:rsid w:val="00A95AF7"/>
    <w:rsid w:val="00A97B0E"/>
    <w:rsid w:val="00AA11CD"/>
    <w:rsid w:val="00AA3579"/>
    <w:rsid w:val="00AA377D"/>
    <w:rsid w:val="00AA6760"/>
    <w:rsid w:val="00AB0E64"/>
    <w:rsid w:val="00AB3957"/>
    <w:rsid w:val="00AB592D"/>
    <w:rsid w:val="00AB5BDE"/>
    <w:rsid w:val="00AB5E28"/>
    <w:rsid w:val="00AB62BB"/>
    <w:rsid w:val="00AC262A"/>
    <w:rsid w:val="00AC3061"/>
    <w:rsid w:val="00AC40E4"/>
    <w:rsid w:val="00AC4124"/>
    <w:rsid w:val="00AC42A8"/>
    <w:rsid w:val="00AC563E"/>
    <w:rsid w:val="00AC6FDC"/>
    <w:rsid w:val="00AC7497"/>
    <w:rsid w:val="00AD143F"/>
    <w:rsid w:val="00AD1887"/>
    <w:rsid w:val="00AD4EB2"/>
    <w:rsid w:val="00AD59D9"/>
    <w:rsid w:val="00AD5FB2"/>
    <w:rsid w:val="00AD7880"/>
    <w:rsid w:val="00AE1F2B"/>
    <w:rsid w:val="00AF218D"/>
    <w:rsid w:val="00AF436F"/>
    <w:rsid w:val="00AF6113"/>
    <w:rsid w:val="00AF666D"/>
    <w:rsid w:val="00AF78C4"/>
    <w:rsid w:val="00B0110D"/>
    <w:rsid w:val="00B013F6"/>
    <w:rsid w:val="00B01FC2"/>
    <w:rsid w:val="00B02A23"/>
    <w:rsid w:val="00B059C9"/>
    <w:rsid w:val="00B05B3B"/>
    <w:rsid w:val="00B05EBC"/>
    <w:rsid w:val="00B06AAE"/>
    <w:rsid w:val="00B07B0A"/>
    <w:rsid w:val="00B10C8E"/>
    <w:rsid w:val="00B11255"/>
    <w:rsid w:val="00B12769"/>
    <w:rsid w:val="00B17564"/>
    <w:rsid w:val="00B2091A"/>
    <w:rsid w:val="00B21F5A"/>
    <w:rsid w:val="00B238BC"/>
    <w:rsid w:val="00B23CE9"/>
    <w:rsid w:val="00B246D9"/>
    <w:rsid w:val="00B24F18"/>
    <w:rsid w:val="00B258EB"/>
    <w:rsid w:val="00B30205"/>
    <w:rsid w:val="00B3309B"/>
    <w:rsid w:val="00B4093D"/>
    <w:rsid w:val="00B4548B"/>
    <w:rsid w:val="00B46FAE"/>
    <w:rsid w:val="00B5099E"/>
    <w:rsid w:val="00B50AE4"/>
    <w:rsid w:val="00B51B0B"/>
    <w:rsid w:val="00B534D6"/>
    <w:rsid w:val="00B56834"/>
    <w:rsid w:val="00B56BF5"/>
    <w:rsid w:val="00B57499"/>
    <w:rsid w:val="00B60014"/>
    <w:rsid w:val="00B63CA6"/>
    <w:rsid w:val="00B6454B"/>
    <w:rsid w:val="00B65BEC"/>
    <w:rsid w:val="00B65D37"/>
    <w:rsid w:val="00B70F63"/>
    <w:rsid w:val="00B71419"/>
    <w:rsid w:val="00B719E6"/>
    <w:rsid w:val="00B74335"/>
    <w:rsid w:val="00B80CEA"/>
    <w:rsid w:val="00B8133A"/>
    <w:rsid w:val="00B8558D"/>
    <w:rsid w:val="00B87D8B"/>
    <w:rsid w:val="00B939B1"/>
    <w:rsid w:val="00B953A9"/>
    <w:rsid w:val="00B95D4B"/>
    <w:rsid w:val="00BA0ABB"/>
    <w:rsid w:val="00BA0ACD"/>
    <w:rsid w:val="00BA13DF"/>
    <w:rsid w:val="00BA166A"/>
    <w:rsid w:val="00BA21D8"/>
    <w:rsid w:val="00BA2417"/>
    <w:rsid w:val="00BA2449"/>
    <w:rsid w:val="00BA24A0"/>
    <w:rsid w:val="00BA4AB3"/>
    <w:rsid w:val="00BA4C99"/>
    <w:rsid w:val="00BA5712"/>
    <w:rsid w:val="00BA756F"/>
    <w:rsid w:val="00BA7D96"/>
    <w:rsid w:val="00BB1A00"/>
    <w:rsid w:val="00BB20F5"/>
    <w:rsid w:val="00BB315D"/>
    <w:rsid w:val="00BB5458"/>
    <w:rsid w:val="00BB6E3B"/>
    <w:rsid w:val="00BB7763"/>
    <w:rsid w:val="00BC0729"/>
    <w:rsid w:val="00BC1961"/>
    <w:rsid w:val="00BC1CC0"/>
    <w:rsid w:val="00BC5A25"/>
    <w:rsid w:val="00BC5C05"/>
    <w:rsid w:val="00BC6EDD"/>
    <w:rsid w:val="00BD00DB"/>
    <w:rsid w:val="00BD2B6A"/>
    <w:rsid w:val="00BD37A6"/>
    <w:rsid w:val="00BD395E"/>
    <w:rsid w:val="00BD4081"/>
    <w:rsid w:val="00BD569E"/>
    <w:rsid w:val="00BD6B9D"/>
    <w:rsid w:val="00BD7217"/>
    <w:rsid w:val="00BE3026"/>
    <w:rsid w:val="00BE32D5"/>
    <w:rsid w:val="00BE3CB7"/>
    <w:rsid w:val="00BE3F49"/>
    <w:rsid w:val="00BE5401"/>
    <w:rsid w:val="00BE6A84"/>
    <w:rsid w:val="00BE71E3"/>
    <w:rsid w:val="00BF3D26"/>
    <w:rsid w:val="00BF4EC7"/>
    <w:rsid w:val="00C001CF"/>
    <w:rsid w:val="00C0035C"/>
    <w:rsid w:val="00C04130"/>
    <w:rsid w:val="00C04BD6"/>
    <w:rsid w:val="00C056B4"/>
    <w:rsid w:val="00C062BA"/>
    <w:rsid w:val="00C06632"/>
    <w:rsid w:val="00C07053"/>
    <w:rsid w:val="00C11BAC"/>
    <w:rsid w:val="00C1300B"/>
    <w:rsid w:val="00C15372"/>
    <w:rsid w:val="00C15A12"/>
    <w:rsid w:val="00C160A5"/>
    <w:rsid w:val="00C163D5"/>
    <w:rsid w:val="00C16522"/>
    <w:rsid w:val="00C20186"/>
    <w:rsid w:val="00C2071F"/>
    <w:rsid w:val="00C2108C"/>
    <w:rsid w:val="00C22A4E"/>
    <w:rsid w:val="00C24DE6"/>
    <w:rsid w:val="00C27CA6"/>
    <w:rsid w:val="00C30987"/>
    <w:rsid w:val="00C30B96"/>
    <w:rsid w:val="00C327AF"/>
    <w:rsid w:val="00C328F1"/>
    <w:rsid w:val="00C3606D"/>
    <w:rsid w:val="00C363F5"/>
    <w:rsid w:val="00C3739C"/>
    <w:rsid w:val="00C37626"/>
    <w:rsid w:val="00C43FCA"/>
    <w:rsid w:val="00C44688"/>
    <w:rsid w:val="00C44847"/>
    <w:rsid w:val="00C47F28"/>
    <w:rsid w:val="00C500EA"/>
    <w:rsid w:val="00C5097E"/>
    <w:rsid w:val="00C541EE"/>
    <w:rsid w:val="00C557FA"/>
    <w:rsid w:val="00C55B81"/>
    <w:rsid w:val="00C56119"/>
    <w:rsid w:val="00C57A9F"/>
    <w:rsid w:val="00C60DB6"/>
    <w:rsid w:val="00C61705"/>
    <w:rsid w:val="00C61E95"/>
    <w:rsid w:val="00C6211B"/>
    <w:rsid w:val="00C628CB"/>
    <w:rsid w:val="00C6444F"/>
    <w:rsid w:val="00C65A75"/>
    <w:rsid w:val="00C666FD"/>
    <w:rsid w:val="00C66EE0"/>
    <w:rsid w:val="00C72EB7"/>
    <w:rsid w:val="00C75772"/>
    <w:rsid w:val="00C77382"/>
    <w:rsid w:val="00C7797E"/>
    <w:rsid w:val="00C818CD"/>
    <w:rsid w:val="00C845AB"/>
    <w:rsid w:val="00C84FEE"/>
    <w:rsid w:val="00C8797E"/>
    <w:rsid w:val="00C9080A"/>
    <w:rsid w:val="00C90842"/>
    <w:rsid w:val="00C90DA3"/>
    <w:rsid w:val="00C934F1"/>
    <w:rsid w:val="00C93C16"/>
    <w:rsid w:val="00C96582"/>
    <w:rsid w:val="00C968F4"/>
    <w:rsid w:val="00CA0F14"/>
    <w:rsid w:val="00CA47F6"/>
    <w:rsid w:val="00CA4871"/>
    <w:rsid w:val="00CA5745"/>
    <w:rsid w:val="00CB0DA5"/>
    <w:rsid w:val="00CB1393"/>
    <w:rsid w:val="00CB315B"/>
    <w:rsid w:val="00CB42BB"/>
    <w:rsid w:val="00CB44FF"/>
    <w:rsid w:val="00CB5D42"/>
    <w:rsid w:val="00CB6402"/>
    <w:rsid w:val="00CB6772"/>
    <w:rsid w:val="00CC143A"/>
    <w:rsid w:val="00CC2AED"/>
    <w:rsid w:val="00CC4E50"/>
    <w:rsid w:val="00CC6E70"/>
    <w:rsid w:val="00CD1BC5"/>
    <w:rsid w:val="00CD1E37"/>
    <w:rsid w:val="00CE37EB"/>
    <w:rsid w:val="00CE3AC9"/>
    <w:rsid w:val="00CE4562"/>
    <w:rsid w:val="00CE4B9C"/>
    <w:rsid w:val="00CE5183"/>
    <w:rsid w:val="00CE5B76"/>
    <w:rsid w:val="00CE5CA6"/>
    <w:rsid w:val="00CE6949"/>
    <w:rsid w:val="00CE7DE9"/>
    <w:rsid w:val="00CF09A8"/>
    <w:rsid w:val="00CF0C8F"/>
    <w:rsid w:val="00CF2463"/>
    <w:rsid w:val="00CF2DFA"/>
    <w:rsid w:val="00CF3A6B"/>
    <w:rsid w:val="00CF5C58"/>
    <w:rsid w:val="00CF66C3"/>
    <w:rsid w:val="00D015A3"/>
    <w:rsid w:val="00D061B0"/>
    <w:rsid w:val="00D06750"/>
    <w:rsid w:val="00D072EA"/>
    <w:rsid w:val="00D10811"/>
    <w:rsid w:val="00D14535"/>
    <w:rsid w:val="00D14C11"/>
    <w:rsid w:val="00D17944"/>
    <w:rsid w:val="00D207D8"/>
    <w:rsid w:val="00D25A4A"/>
    <w:rsid w:val="00D3121E"/>
    <w:rsid w:val="00D31570"/>
    <w:rsid w:val="00D343FD"/>
    <w:rsid w:val="00D344F9"/>
    <w:rsid w:val="00D34950"/>
    <w:rsid w:val="00D3524E"/>
    <w:rsid w:val="00D37535"/>
    <w:rsid w:val="00D37E2A"/>
    <w:rsid w:val="00D42B09"/>
    <w:rsid w:val="00D4440B"/>
    <w:rsid w:val="00D45C44"/>
    <w:rsid w:val="00D46AB5"/>
    <w:rsid w:val="00D50307"/>
    <w:rsid w:val="00D5142E"/>
    <w:rsid w:val="00D51ABD"/>
    <w:rsid w:val="00D51E2D"/>
    <w:rsid w:val="00D52ACA"/>
    <w:rsid w:val="00D54483"/>
    <w:rsid w:val="00D56337"/>
    <w:rsid w:val="00D56BFD"/>
    <w:rsid w:val="00D57A51"/>
    <w:rsid w:val="00D629A6"/>
    <w:rsid w:val="00D6429D"/>
    <w:rsid w:val="00D656DF"/>
    <w:rsid w:val="00D66566"/>
    <w:rsid w:val="00D67761"/>
    <w:rsid w:val="00D704B4"/>
    <w:rsid w:val="00D7098C"/>
    <w:rsid w:val="00D72F96"/>
    <w:rsid w:val="00D73F33"/>
    <w:rsid w:val="00D7473A"/>
    <w:rsid w:val="00D803DA"/>
    <w:rsid w:val="00D84201"/>
    <w:rsid w:val="00D90E05"/>
    <w:rsid w:val="00D910DA"/>
    <w:rsid w:val="00D9130C"/>
    <w:rsid w:val="00D91CF9"/>
    <w:rsid w:val="00D91FBB"/>
    <w:rsid w:val="00D933C1"/>
    <w:rsid w:val="00D9434F"/>
    <w:rsid w:val="00D95926"/>
    <w:rsid w:val="00D962EE"/>
    <w:rsid w:val="00D9696C"/>
    <w:rsid w:val="00D970D9"/>
    <w:rsid w:val="00D972FC"/>
    <w:rsid w:val="00D97D47"/>
    <w:rsid w:val="00D97F15"/>
    <w:rsid w:val="00DA0A04"/>
    <w:rsid w:val="00DA1A60"/>
    <w:rsid w:val="00DA1EC0"/>
    <w:rsid w:val="00DA2568"/>
    <w:rsid w:val="00DA3749"/>
    <w:rsid w:val="00DA5143"/>
    <w:rsid w:val="00DA7FDF"/>
    <w:rsid w:val="00DB1626"/>
    <w:rsid w:val="00DB394D"/>
    <w:rsid w:val="00DB5CCC"/>
    <w:rsid w:val="00DC012A"/>
    <w:rsid w:val="00DC0144"/>
    <w:rsid w:val="00DC0340"/>
    <w:rsid w:val="00DC2F10"/>
    <w:rsid w:val="00DC7930"/>
    <w:rsid w:val="00DD2CDD"/>
    <w:rsid w:val="00DD7622"/>
    <w:rsid w:val="00DD77D8"/>
    <w:rsid w:val="00DD79B4"/>
    <w:rsid w:val="00DE1628"/>
    <w:rsid w:val="00DE362E"/>
    <w:rsid w:val="00DE3697"/>
    <w:rsid w:val="00DE3B82"/>
    <w:rsid w:val="00DE5CF2"/>
    <w:rsid w:val="00DE5D82"/>
    <w:rsid w:val="00DF0A4E"/>
    <w:rsid w:val="00DF65B0"/>
    <w:rsid w:val="00E05F65"/>
    <w:rsid w:val="00E12283"/>
    <w:rsid w:val="00E13486"/>
    <w:rsid w:val="00E17CBD"/>
    <w:rsid w:val="00E17E1E"/>
    <w:rsid w:val="00E25762"/>
    <w:rsid w:val="00E2604C"/>
    <w:rsid w:val="00E26CCE"/>
    <w:rsid w:val="00E33BED"/>
    <w:rsid w:val="00E33C5D"/>
    <w:rsid w:val="00E3460E"/>
    <w:rsid w:val="00E34D3E"/>
    <w:rsid w:val="00E4186F"/>
    <w:rsid w:val="00E430A4"/>
    <w:rsid w:val="00E436E4"/>
    <w:rsid w:val="00E50EB6"/>
    <w:rsid w:val="00E514BE"/>
    <w:rsid w:val="00E53B8B"/>
    <w:rsid w:val="00E53C2D"/>
    <w:rsid w:val="00E54438"/>
    <w:rsid w:val="00E57AD4"/>
    <w:rsid w:val="00E61533"/>
    <w:rsid w:val="00E6206C"/>
    <w:rsid w:val="00E72364"/>
    <w:rsid w:val="00E77543"/>
    <w:rsid w:val="00E77A36"/>
    <w:rsid w:val="00E82D62"/>
    <w:rsid w:val="00E83861"/>
    <w:rsid w:val="00E843F9"/>
    <w:rsid w:val="00E865C5"/>
    <w:rsid w:val="00E90A51"/>
    <w:rsid w:val="00E9234E"/>
    <w:rsid w:val="00E93A30"/>
    <w:rsid w:val="00E9423E"/>
    <w:rsid w:val="00E9685D"/>
    <w:rsid w:val="00E96FC4"/>
    <w:rsid w:val="00EA3EAB"/>
    <w:rsid w:val="00EA43B5"/>
    <w:rsid w:val="00EA465C"/>
    <w:rsid w:val="00EA5042"/>
    <w:rsid w:val="00EA69E6"/>
    <w:rsid w:val="00EA766F"/>
    <w:rsid w:val="00EB00BE"/>
    <w:rsid w:val="00EB3A31"/>
    <w:rsid w:val="00EB453D"/>
    <w:rsid w:val="00EB4CD0"/>
    <w:rsid w:val="00EB5636"/>
    <w:rsid w:val="00EB60D3"/>
    <w:rsid w:val="00EB6745"/>
    <w:rsid w:val="00EB6F6E"/>
    <w:rsid w:val="00EB730E"/>
    <w:rsid w:val="00EC172E"/>
    <w:rsid w:val="00EC2D9D"/>
    <w:rsid w:val="00EC2DE1"/>
    <w:rsid w:val="00EC2FD3"/>
    <w:rsid w:val="00EC37BD"/>
    <w:rsid w:val="00EC4263"/>
    <w:rsid w:val="00EC6663"/>
    <w:rsid w:val="00ED07E4"/>
    <w:rsid w:val="00ED0836"/>
    <w:rsid w:val="00ED2284"/>
    <w:rsid w:val="00ED3C81"/>
    <w:rsid w:val="00ED4C40"/>
    <w:rsid w:val="00ED5EEB"/>
    <w:rsid w:val="00EE0549"/>
    <w:rsid w:val="00EE2B98"/>
    <w:rsid w:val="00EE5360"/>
    <w:rsid w:val="00EE5FAF"/>
    <w:rsid w:val="00EE7D45"/>
    <w:rsid w:val="00EE7F88"/>
    <w:rsid w:val="00EF2D8F"/>
    <w:rsid w:val="00EF438D"/>
    <w:rsid w:val="00EF498C"/>
    <w:rsid w:val="00EF4FC2"/>
    <w:rsid w:val="00EF597C"/>
    <w:rsid w:val="00EF6819"/>
    <w:rsid w:val="00F013EC"/>
    <w:rsid w:val="00F01424"/>
    <w:rsid w:val="00F01EB7"/>
    <w:rsid w:val="00F01ED1"/>
    <w:rsid w:val="00F02338"/>
    <w:rsid w:val="00F03DD2"/>
    <w:rsid w:val="00F1401A"/>
    <w:rsid w:val="00F14B2F"/>
    <w:rsid w:val="00F15B61"/>
    <w:rsid w:val="00F15FA6"/>
    <w:rsid w:val="00F1611F"/>
    <w:rsid w:val="00F22F17"/>
    <w:rsid w:val="00F27C14"/>
    <w:rsid w:val="00F27C9F"/>
    <w:rsid w:val="00F31562"/>
    <w:rsid w:val="00F31BA9"/>
    <w:rsid w:val="00F31EE2"/>
    <w:rsid w:val="00F357D1"/>
    <w:rsid w:val="00F36932"/>
    <w:rsid w:val="00F41279"/>
    <w:rsid w:val="00F42979"/>
    <w:rsid w:val="00F44404"/>
    <w:rsid w:val="00F44A13"/>
    <w:rsid w:val="00F452F8"/>
    <w:rsid w:val="00F45728"/>
    <w:rsid w:val="00F4573A"/>
    <w:rsid w:val="00F46CF5"/>
    <w:rsid w:val="00F4767F"/>
    <w:rsid w:val="00F47C12"/>
    <w:rsid w:val="00F50586"/>
    <w:rsid w:val="00F50CF0"/>
    <w:rsid w:val="00F528FA"/>
    <w:rsid w:val="00F53602"/>
    <w:rsid w:val="00F53DCA"/>
    <w:rsid w:val="00F558B2"/>
    <w:rsid w:val="00F56402"/>
    <w:rsid w:val="00F56456"/>
    <w:rsid w:val="00F566CC"/>
    <w:rsid w:val="00F60622"/>
    <w:rsid w:val="00F61FA3"/>
    <w:rsid w:val="00F63B0D"/>
    <w:rsid w:val="00F64826"/>
    <w:rsid w:val="00F707ED"/>
    <w:rsid w:val="00F72438"/>
    <w:rsid w:val="00F7357B"/>
    <w:rsid w:val="00F75B1F"/>
    <w:rsid w:val="00F76B44"/>
    <w:rsid w:val="00F7735D"/>
    <w:rsid w:val="00F80DBA"/>
    <w:rsid w:val="00F840F0"/>
    <w:rsid w:val="00F85D3F"/>
    <w:rsid w:val="00F864F7"/>
    <w:rsid w:val="00F90345"/>
    <w:rsid w:val="00F916BE"/>
    <w:rsid w:val="00F92604"/>
    <w:rsid w:val="00F93478"/>
    <w:rsid w:val="00F94BF7"/>
    <w:rsid w:val="00F94E90"/>
    <w:rsid w:val="00FA4AA3"/>
    <w:rsid w:val="00FA5715"/>
    <w:rsid w:val="00FA58CF"/>
    <w:rsid w:val="00FB1E5B"/>
    <w:rsid w:val="00FB297A"/>
    <w:rsid w:val="00FB2AEC"/>
    <w:rsid w:val="00FB3002"/>
    <w:rsid w:val="00FB3CFC"/>
    <w:rsid w:val="00FB4FF4"/>
    <w:rsid w:val="00FB7B76"/>
    <w:rsid w:val="00FC1257"/>
    <w:rsid w:val="00FC12F1"/>
    <w:rsid w:val="00FC2179"/>
    <w:rsid w:val="00FC2580"/>
    <w:rsid w:val="00FC2654"/>
    <w:rsid w:val="00FC3A09"/>
    <w:rsid w:val="00FC4457"/>
    <w:rsid w:val="00FC5226"/>
    <w:rsid w:val="00FC54A4"/>
    <w:rsid w:val="00FC7B2A"/>
    <w:rsid w:val="00FD1AA0"/>
    <w:rsid w:val="00FD6A88"/>
    <w:rsid w:val="00FE4AFE"/>
    <w:rsid w:val="00FE4E3D"/>
    <w:rsid w:val="00FE72ED"/>
    <w:rsid w:val="00FF2B28"/>
    <w:rsid w:val="00FF33D9"/>
    <w:rsid w:val="00FF3AD8"/>
    <w:rsid w:val="00FF657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uiPriority w:val="9"/>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qFormat/>
    <w:rsid w:val="009E6EF1"/>
    <w:pPr>
      <w:spacing w:before="240" w:after="60"/>
      <w:outlineLvl w:val="4"/>
    </w:pPr>
    <w:rPr>
      <w:b/>
      <w:bCs/>
      <w:i/>
      <w:iCs/>
      <w:sz w:val="26"/>
      <w:szCs w:val="26"/>
    </w:rPr>
  </w:style>
  <w:style w:type="paragraph" w:styleId="Ttulo6">
    <w:name w:val="heading 6"/>
    <w:basedOn w:val="Normal"/>
    <w:next w:val="Normal"/>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qFormat/>
    <w:rsid w:val="00BE71E3"/>
    <w:pPr>
      <w:spacing w:before="240" w:after="60"/>
      <w:outlineLvl w:val="6"/>
    </w:pPr>
    <w:rPr>
      <w:rFonts w:ascii="Times New Roman" w:hAnsi="Times New Roman"/>
      <w:sz w:val="24"/>
      <w:szCs w:val="24"/>
    </w:rPr>
  </w:style>
  <w:style w:type="paragraph" w:styleId="Ttulo8">
    <w:name w:val="heading 8"/>
    <w:basedOn w:val="Normal"/>
    <w:next w:val="Normal"/>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basedOn w:val="Fuentedeprrafopredeter"/>
    <w:link w:val="Ttulo1"/>
    <w:uiPriority w:val="9"/>
    <w:rsid w:val="00CF5C58"/>
    <w:rPr>
      <w:rFonts w:ascii="Arial" w:eastAsia="Times New Roman" w:hAnsi="Arial"/>
      <w:b/>
      <w:bCs/>
      <w:color w:val="365F91"/>
      <w:sz w:val="32"/>
      <w:szCs w:val="28"/>
      <w:lang w:eastAsia="en-US"/>
    </w:rPr>
  </w:style>
  <w:style w:type="character" w:customStyle="1" w:styleId="Ttulo2Car">
    <w:name w:val="Título 2 Car"/>
    <w:basedOn w:val="Fuentedeprrafopredeter"/>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basedOn w:val="Fuentedeprrafopredete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basedOn w:val="Fuentedeprrafopredete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iPriority w:val="99"/>
    <w:semiHidden/>
    <w:unhideWhenUsed/>
    <w:rsid w:val="000F25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766F"/>
    <w:rPr>
      <w:rFonts w:ascii="Tahoma" w:hAnsi="Tahoma" w:cs="Tahoma"/>
      <w:sz w:val="16"/>
      <w:szCs w:val="16"/>
    </w:rPr>
  </w:style>
  <w:style w:type="character" w:customStyle="1" w:styleId="Ttulo4Car">
    <w:name w:val="Título 4 Car"/>
    <w:basedOn w:val="Fuentedeprrafopredeter"/>
    <w:link w:val="Ttulo4"/>
    <w:uiPriority w:val="9"/>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basedOn w:val="Fuentedeprrafopredeter"/>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basedOn w:val="Fuentedeprrafopredeter"/>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basedOn w:val="Textocomentario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rsid w:val="00BE71E3"/>
    <w:pPr>
      <w:spacing w:after="120"/>
    </w:pPr>
  </w:style>
  <w:style w:type="paragraph" w:styleId="Sangradetextonormal">
    <w:name w:val="Body Text Indent"/>
    <w:basedOn w:val="Normal"/>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basedOn w:val="Fuentedeprrafopredeter"/>
    <w:uiPriority w:val="99"/>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xl22">
    <w:name w:val="xl22"/>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3">
    <w:name w:val="xl23"/>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4">
    <w:name w:val="xl24"/>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5">
    <w:name w:val="xl25"/>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26">
    <w:name w:val="xl26"/>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28">
    <w:name w:val="xl28"/>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9">
    <w:name w:val="xl29"/>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0">
    <w:name w:val="xl30"/>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31">
    <w:name w:val="xl31"/>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2">
    <w:name w:val="xl32"/>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3">
    <w:name w:val="xl33"/>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character" w:customStyle="1" w:styleId="titlesubblue1">
    <w:name w:val="title_sub_blue1"/>
    <w:basedOn w:val="Fuentedeprrafopredeter"/>
    <w:rsid w:val="000F47D8"/>
    <w:rPr>
      <w:rFonts w:ascii="Arial" w:hAnsi="Arial" w:cs="Arial" w:hint="default"/>
      <w:b/>
      <w:bCs/>
      <w:strike w:val="0"/>
      <w:dstrike w:val="0"/>
      <w:color w:val="16344F"/>
      <w:spacing w:val="0"/>
      <w:sz w:val="18"/>
      <w:szCs w:val="18"/>
      <w:u w:val="none"/>
      <w:effect w:val="none"/>
    </w:rPr>
  </w:style>
  <w:style w:type="character" w:styleId="nfasis">
    <w:name w:val="Emphasis"/>
    <w:basedOn w:val="Fuentedeprrafopredeter"/>
    <w:qFormat/>
    <w:rsid w:val="000F47D8"/>
    <w:rPr>
      <w:b/>
      <w:bCs/>
      <w:i w:val="0"/>
      <w:iCs w:val="0"/>
    </w:rPr>
  </w:style>
  <w:style w:type="numbering" w:customStyle="1" w:styleId="EstiloNumerado">
    <w:name w:val="Estilo Numerado"/>
    <w:basedOn w:val="Sinlista"/>
    <w:rsid w:val="00E4186F"/>
    <w:pPr>
      <w:numPr>
        <w:numId w:val="20"/>
      </w:numPr>
    </w:pPr>
  </w:style>
  <w:style w:type="paragraph" w:customStyle="1" w:styleId="font5">
    <w:name w:val="font5"/>
    <w:basedOn w:val="Normal"/>
    <w:rsid w:val="00077CB2"/>
    <w:pPr>
      <w:spacing w:before="100" w:beforeAutospacing="1" w:after="100" w:afterAutospacing="1" w:line="240" w:lineRule="auto"/>
      <w:jc w:val="left"/>
    </w:pPr>
    <w:rPr>
      <w:rFonts w:ascii="Tahoma" w:eastAsia="Times New Roman" w:hAnsi="Tahoma" w:cs="Tahoma"/>
      <w:color w:val="000000"/>
      <w:sz w:val="16"/>
      <w:szCs w:val="16"/>
      <w:lang w:val="es-ES" w:eastAsia="es-ES"/>
    </w:rPr>
  </w:style>
  <w:style w:type="paragraph" w:customStyle="1" w:styleId="font6">
    <w:name w:val="font6"/>
    <w:basedOn w:val="Normal"/>
    <w:rsid w:val="00077CB2"/>
    <w:pPr>
      <w:spacing w:before="100" w:beforeAutospacing="1" w:after="100" w:afterAutospacing="1" w:line="240" w:lineRule="auto"/>
      <w:jc w:val="left"/>
    </w:pPr>
    <w:rPr>
      <w:rFonts w:ascii="Tahoma" w:eastAsia="Times New Roman" w:hAnsi="Tahoma" w:cs="Tahoma"/>
      <w:b/>
      <w:bCs/>
      <w:color w:val="000000"/>
      <w:sz w:val="16"/>
      <w:szCs w:val="16"/>
      <w:lang w:val="es-ES" w:eastAsia="es-ES"/>
    </w:rPr>
  </w:style>
  <w:style w:type="paragraph" w:customStyle="1" w:styleId="xl63">
    <w:name w:val="xl63"/>
    <w:basedOn w:val="Normal"/>
    <w:rsid w:val="00077CB2"/>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4">
    <w:name w:val="xl64"/>
    <w:basedOn w:val="Normal"/>
    <w:rsid w:val="00077CB2"/>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65">
    <w:name w:val="xl65"/>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66">
    <w:name w:val="xl66"/>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7">
    <w:name w:val="xl67"/>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8">
    <w:name w:val="xl6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9">
    <w:name w:val="xl6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70">
    <w:name w:val="xl7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sz w:val="18"/>
      <w:szCs w:val="18"/>
      <w:lang w:val="es-ES" w:eastAsia="es-ES"/>
    </w:rPr>
  </w:style>
  <w:style w:type="paragraph" w:customStyle="1" w:styleId="xl71">
    <w:name w:val="xl7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2">
    <w:name w:val="xl72"/>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3">
    <w:name w:val="xl73"/>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4">
    <w:name w:val="xl74"/>
    <w:basedOn w:val="Normal"/>
    <w:rsid w:val="00077CB2"/>
    <w:pPr>
      <w:spacing w:before="100" w:beforeAutospacing="1" w:after="100" w:afterAutospacing="1" w:line="240" w:lineRule="auto"/>
      <w:jc w:val="left"/>
      <w:textAlignment w:val="top"/>
    </w:pPr>
    <w:rPr>
      <w:rFonts w:eastAsia="Times New Roman" w:cs="Arial"/>
      <w:sz w:val="18"/>
      <w:szCs w:val="18"/>
      <w:lang w:val="es-ES" w:eastAsia="es-ES"/>
    </w:rPr>
  </w:style>
  <w:style w:type="paragraph" w:customStyle="1" w:styleId="xl75">
    <w:name w:val="xl75"/>
    <w:basedOn w:val="Normal"/>
    <w:rsid w:val="00077CB2"/>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6">
    <w:name w:val="xl76"/>
    <w:basedOn w:val="Normal"/>
    <w:rsid w:val="00077CB2"/>
    <w:pP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7">
    <w:name w:val="xl77"/>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8">
    <w:name w:val="xl7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79">
    <w:name w:val="xl7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0">
    <w:name w:val="xl8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1">
    <w:name w:val="xl8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2">
    <w:name w:val="xl82"/>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85">
    <w:name w:val="xl85"/>
    <w:basedOn w:val="Normal"/>
    <w:rsid w:val="00077CB2"/>
    <w:pP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6">
    <w:name w:val="xl86"/>
    <w:basedOn w:val="Normal"/>
    <w:rsid w:val="00077CB2"/>
    <w:pPr>
      <w:pBdr>
        <w:top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87">
    <w:name w:val="xl8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88">
    <w:name w:val="xl88"/>
    <w:basedOn w:val="Normal"/>
    <w:rsid w:val="00077CB2"/>
    <w:pPr>
      <w:pBdr>
        <w:top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9">
    <w:name w:val="xl89"/>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0">
    <w:name w:val="xl90"/>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91">
    <w:name w:val="xl91"/>
    <w:basedOn w:val="Normal"/>
    <w:rsid w:val="00077CB2"/>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2">
    <w:name w:val="xl92"/>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3">
    <w:name w:val="xl93"/>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4">
    <w:name w:val="xl94"/>
    <w:basedOn w:val="Normal"/>
    <w:rsid w:val="00077CB2"/>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5">
    <w:name w:val="xl95"/>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8"/>
      <w:szCs w:val="18"/>
      <w:lang w:val="es-ES" w:eastAsia="es-ES"/>
    </w:rPr>
  </w:style>
  <w:style w:type="paragraph" w:customStyle="1" w:styleId="xl96">
    <w:name w:val="xl96"/>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7">
    <w:name w:val="xl9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98">
    <w:name w:val="xl98"/>
    <w:basedOn w:val="Normal"/>
    <w:rsid w:val="00077CB2"/>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83">
    <w:name w:val="xl83"/>
    <w:basedOn w:val="Normal"/>
    <w:rsid w:val="001D41C9"/>
    <w:pPr>
      <w:spacing w:before="100" w:beforeAutospacing="1" w:after="100" w:afterAutospacing="1" w:line="240" w:lineRule="auto"/>
      <w:jc w:val="left"/>
    </w:pPr>
    <w:rPr>
      <w:rFonts w:eastAsia="Times New Roman" w:cs="Arial"/>
      <w:sz w:val="18"/>
      <w:szCs w:val="18"/>
      <w:lang w:val="es-ES" w:eastAsia="es-ES"/>
    </w:rPr>
  </w:style>
  <w:style w:type="paragraph" w:customStyle="1" w:styleId="xl99">
    <w:name w:val="xl99"/>
    <w:basedOn w:val="Normal"/>
    <w:rsid w:val="001D41C9"/>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100">
    <w:name w:val="xl100"/>
    <w:basedOn w:val="Normal"/>
    <w:rsid w:val="001D41C9"/>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1">
    <w:name w:val="xl101"/>
    <w:basedOn w:val="Normal"/>
    <w:rsid w:val="001D41C9"/>
    <w:pPr>
      <w:pBdr>
        <w:top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2">
    <w:name w:val="xl102"/>
    <w:basedOn w:val="Normal"/>
    <w:rsid w:val="001D41C9"/>
    <w:pPr>
      <w:spacing w:before="100" w:beforeAutospacing="1" w:after="100" w:afterAutospacing="1" w:line="240" w:lineRule="auto"/>
      <w:jc w:val="right"/>
    </w:pPr>
    <w:rPr>
      <w:rFonts w:eastAsia="Times New Roman" w:cs="Arial"/>
      <w:sz w:val="18"/>
      <w:szCs w:val="18"/>
      <w:lang w:val="es-ES" w:eastAsia="es-ES"/>
    </w:rPr>
  </w:style>
  <w:style w:type="paragraph" w:customStyle="1" w:styleId="xl103">
    <w:name w:val="xl103"/>
    <w:basedOn w:val="Normal"/>
    <w:rsid w:val="001D41C9"/>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104">
    <w:name w:val="xl104"/>
    <w:basedOn w:val="Normal"/>
    <w:rsid w:val="001D41C9"/>
    <w:pP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05">
    <w:name w:val="xl105"/>
    <w:basedOn w:val="Normal"/>
    <w:rsid w:val="001D41C9"/>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106">
    <w:name w:val="xl106"/>
    <w:basedOn w:val="Normal"/>
    <w:rsid w:val="001D41C9"/>
    <w:pPr>
      <w:pBdr>
        <w:top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07">
    <w:name w:val="xl107"/>
    <w:basedOn w:val="Normal"/>
    <w:rsid w:val="001D41C9"/>
    <w:pP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08">
    <w:name w:val="xl108"/>
    <w:basedOn w:val="Normal"/>
    <w:rsid w:val="001D41C9"/>
    <w:pPr>
      <w:spacing w:before="100" w:beforeAutospacing="1" w:after="100" w:afterAutospacing="1" w:line="240" w:lineRule="auto"/>
      <w:jc w:val="left"/>
    </w:pPr>
    <w:rPr>
      <w:rFonts w:eastAsia="Times New Roman" w:cs="Arial"/>
      <w:sz w:val="24"/>
      <w:szCs w:val="24"/>
      <w:lang w:val="es-ES" w:eastAsia="es-ES"/>
    </w:rPr>
  </w:style>
  <w:style w:type="paragraph" w:customStyle="1" w:styleId="xl109">
    <w:name w:val="xl109"/>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0">
    <w:name w:val="xl110"/>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11">
    <w:name w:val="xl111"/>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12">
    <w:name w:val="xl112"/>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3">
    <w:name w:val="xl113"/>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4">
    <w:name w:val="xl114"/>
    <w:basedOn w:val="Normal"/>
    <w:rsid w:val="001D41C9"/>
    <w:pPr>
      <w:spacing w:before="100" w:beforeAutospacing="1" w:after="100" w:afterAutospacing="1" w:line="240" w:lineRule="auto"/>
      <w:jc w:val="right"/>
    </w:pPr>
    <w:rPr>
      <w:rFonts w:eastAsia="Times New Roman" w:cs="Arial"/>
      <w:sz w:val="24"/>
      <w:szCs w:val="24"/>
      <w:lang w:val="es-ES" w:eastAsia="es-ES"/>
    </w:rPr>
  </w:style>
  <w:style w:type="paragraph" w:customStyle="1" w:styleId="xl115">
    <w:name w:val="xl115"/>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b/>
      <w:bCs/>
      <w:sz w:val="18"/>
      <w:szCs w:val="18"/>
      <w:lang w:val="es-ES" w:eastAsia="es-ES"/>
    </w:rPr>
  </w:style>
  <w:style w:type="paragraph" w:customStyle="1" w:styleId="xl116">
    <w:name w:val="xl116"/>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117">
    <w:name w:val="xl117"/>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8">
    <w:name w:val="xl118"/>
    <w:basedOn w:val="Normal"/>
    <w:rsid w:val="001D41C9"/>
    <w:pPr>
      <w:spacing w:before="100" w:beforeAutospacing="1" w:after="100" w:afterAutospacing="1" w:line="240" w:lineRule="auto"/>
      <w:jc w:val="right"/>
      <w:textAlignment w:val="center"/>
    </w:pPr>
    <w:rPr>
      <w:rFonts w:eastAsia="Times New Roman" w:cs="Arial"/>
      <w:i/>
      <w:iCs/>
      <w:sz w:val="18"/>
      <w:szCs w:val="18"/>
      <w:lang w:val="es-ES" w:eastAsia="es-ES"/>
    </w:rPr>
  </w:style>
  <w:style w:type="paragraph" w:customStyle="1" w:styleId="xl119">
    <w:name w:val="xl119"/>
    <w:basedOn w:val="Normal"/>
    <w:rsid w:val="001D41C9"/>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styleId="Encabezadodemensaje">
    <w:name w:val="Message Header"/>
    <w:basedOn w:val="Textoindependiente"/>
    <w:link w:val="EncabezadodemensajeCar"/>
    <w:rsid w:val="00B56834"/>
    <w:pPr>
      <w:keepLines/>
      <w:spacing w:line="240" w:lineRule="atLeast"/>
      <w:ind w:left="1080" w:hanging="1080"/>
      <w:jc w:val="left"/>
    </w:pPr>
    <w:rPr>
      <w:rFonts w:ascii="Garamond" w:eastAsia="Times New Roman" w:hAnsi="Garamond"/>
      <w:caps/>
      <w:sz w:val="18"/>
      <w:szCs w:val="20"/>
      <w:lang w:eastAsia="es-ES"/>
    </w:rPr>
  </w:style>
  <w:style w:type="character" w:customStyle="1" w:styleId="EncabezadodemensajeCar">
    <w:name w:val="Encabezado de mensaje Car"/>
    <w:basedOn w:val="Fuentedeprrafopredeter"/>
    <w:link w:val="Encabezadodemensaje"/>
    <w:rsid w:val="00B56834"/>
    <w:rPr>
      <w:rFonts w:ascii="Garamond" w:eastAsia="Times New Roman" w:hAnsi="Garamond"/>
      <w:caps/>
      <w:sz w:val="18"/>
      <w:lang w:eastAsia="es-ES"/>
    </w:rPr>
  </w:style>
  <w:style w:type="paragraph" w:customStyle="1" w:styleId="Encabezadodemensaje-primera">
    <w:name w:val="Encabezado de mensaje - primera"/>
    <w:basedOn w:val="Encabezadodemensaje"/>
    <w:next w:val="Encabezadodemensaje"/>
    <w:rsid w:val="00B56834"/>
    <w:pPr>
      <w:tabs>
        <w:tab w:val="left" w:pos="27814"/>
      </w:tabs>
      <w:spacing w:before="360"/>
    </w:pPr>
  </w:style>
  <w:style w:type="paragraph" w:styleId="Textosinformato">
    <w:name w:val="Plain Text"/>
    <w:basedOn w:val="Normal"/>
    <w:link w:val="TextosinformatoCar"/>
    <w:uiPriority w:val="99"/>
    <w:semiHidden/>
    <w:unhideWhenUsed/>
    <w:rsid w:val="00254789"/>
    <w:pPr>
      <w:spacing w:after="0" w:line="240" w:lineRule="auto"/>
      <w:jc w:val="left"/>
    </w:pPr>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semiHidden/>
    <w:rsid w:val="00254789"/>
    <w:rPr>
      <w:rFonts w:ascii="Consolas" w:eastAsiaTheme="minorHAnsi" w:hAnsi="Consolas" w:cstheme="minorBidi"/>
      <w:sz w:val="21"/>
      <w:szCs w:val="21"/>
      <w:lang w:eastAsia="en-US"/>
    </w:rPr>
  </w:style>
  <w:style w:type="paragraph" w:customStyle="1" w:styleId="xl84">
    <w:name w:val="xl84"/>
    <w:basedOn w:val="Normal"/>
    <w:rsid w:val="007D2AE5"/>
    <w:pPr>
      <w:pBdr>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Default">
    <w:name w:val="Default"/>
    <w:rsid w:val="00383918"/>
    <w:pPr>
      <w:autoSpaceDE w:val="0"/>
      <w:autoSpaceDN w:val="0"/>
      <w:adjustRightInd w:val="0"/>
    </w:pPr>
    <w:rPr>
      <w:rFonts w:ascii="Symbol" w:hAnsi="Symbol" w:cs="Symbol"/>
      <w:color w:val="000000"/>
      <w:sz w:val="24"/>
      <w:szCs w:val="24"/>
      <w:lang w:val="es-ES" w:eastAsia="es-ES"/>
    </w:rPr>
  </w:style>
  <w:style w:type="character" w:customStyle="1" w:styleId="Heading1">
    <w:name w:val="Heading #1_"/>
    <w:link w:val="Heading10"/>
    <w:rsid w:val="00115CC5"/>
    <w:rPr>
      <w:rFonts w:cs="Calibri"/>
      <w:b/>
      <w:bCs/>
      <w:sz w:val="16"/>
      <w:szCs w:val="16"/>
      <w:shd w:val="clear" w:color="auto" w:fill="FFFFFF"/>
    </w:rPr>
  </w:style>
  <w:style w:type="character" w:customStyle="1" w:styleId="Bodytext2">
    <w:name w:val="Body text (2)"/>
    <w:rsid w:val="00115CC5"/>
    <w:rPr>
      <w:rFonts w:ascii="Calibri" w:eastAsia="Calibri" w:hAnsi="Calibri" w:cs="Calibri"/>
      <w:b w:val="0"/>
      <w:bCs w:val="0"/>
      <w:i w:val="0"/>
      <w:iCs w:val="0"/>
      <w:smallCaps w:val="0"/>
      <w:strike w:val="0"/>
      <w:color w:val="000000"/>
      <w:spacing w:val="0"/>
      <w:w w:val="100"/>
      <w:position w:val="0"/>
      <w:sz w:val="13"/>
      <w:szCs w:val="13"/>
      <w:u w:val="single"/>
      <w:lang w:val="es-ES" w:eastAsia="es-ES" w:bidi="es-ES"/>
    </w:rPr>
  </w:style>
  <w:style w:type="character" w:customStyle="1" w:styleId="Bodytext28pt">
    <w:name w:val="Body text (2) + 8 pt"/>
    <w:aliases w:val="Bold"/>
    <w:rsid w:val="00115CC5"/>
    <w:rPr>
      <w:rFonts w:ascii="Calibri" w:eastAsia="Calibri" w:hAnsi="Calibri" w:cs="Calibri"/>
      <w:b/>
      <w:bCs/>
      <w:i w:val="0"/>
      <w:iCs w:val="0"/>
      <w:smallCaps w:val="0"/>
      <w:strike w:val="0"/>
      <w:color w:val="000000"/>
      <w:spacing w:val="0"/>
      <w:w w:val="100"/>
      <w:position w:val="0"/>
      <w:sz w:val="16"/>
      <w:szCs w:val="16"/>
      <w:u w:val="none"/>
      <w:lang w:val="es-ES" w:eastAsia="es-ES" w:bidi="es-ES"/>
    </w:rPr>
  </w:style>
  <w:style w:type="paragraph" w:customStyle="1" w:styleId="Heading10">
    <w:name w:val="Heading #1"/>
    <w:basedOn w:val="Normal"/>
    <w:link w:val="Heading1"/>
    <w:rsid w:val="00115CC5"/>
    <w:pPr>
      <w:widowControl w:val="0"/>
      <w:shd w:val="clear" w:color="auto" w:fill="FFFFFF"/>
      <w:spacing w:after="0" w:line="187" w:lineRule="exact"/>
      <w:outlineLvl w:val="0"/>
    </w:pPr>
    <w:rPr>
      <w:rFonts w:ascii="Calibri" w:hAnsi="Calibri" w:cs="Calibri"/>
      <w:b/>
      <w:bCs/>
      <w:sz w:val="16"/>
      <w:szCs w:val="16"/>
      <w:lang w:eastAsia="es-MX"/>
    </w:rPr>
  </w:style>
</w:styles>
</file>

<file path=word/webSettings.xml><?xml version="1.0" encoding="utf-8"?>
<w:webSettings xmlns:r="http://schemas.openxmlformats.org/officeDocument/2006/relationships" xmlns:w="http://schemas.openxmlformats.org/wordprocessingml/2006/main">
  <w:divs>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81637411">
      <w:bodyDiv w:val="1"/>
      <w:marLeft w:val="0"/>
      <w:marRight w:val="0"/>
      <w:marTop w:val="0"/>
      <w:marBottom w:val="0"/>
      <w:divBdr>
        <w:top w:val="none" w:sz="0" w:space="0" w:color="auto"/>
        <w:left w:val="none" w:sz="0" w:space="0" w:color="auto"/>
        <w:bottom w:val="none" w:sz="0" w:space="0" w:color="auto"/>
        <w:right w:val="none" w:sz="0" w:space="0" w:color="auto"/>
      </w:divBdr>
    </w:div>
    <w:div w:id="434446908">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547038389">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61074864">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994070927">
      <w:bodyDiv w:val="1"/>
      <w:marLeft w:val="0"/>
      <w:marRight w:val="0"/>
      <w:marTop w:val="0"/>
      <w:marBottom w:val="0"/>
      <w:divBdr>
        <w:top w:val="none" w:sz="0" w:space="0" w:color="auto"/>
        <w:left w:val="none" w:sz="0" w:space="0" w:color="auto"/>
        <w:bottom w:val="none" w:sz="0" w:space="0" w:color="auto"/>
        <w:right w:val="none" w:sz="0" w:space="0" w:color="auto"/>
      </w:divBdr>
    </w:div>
    <w:div w:id="1067535897">
      <w:bodyDiv w:val="1"/>
      <w:marLeft w:val="0"/>
      <w:marRight w:val="0"/>
      <w:marTop w:val="0"/>
      <w:marBottom w:val="0"/>
      <w:divBdr>
        <w:top w:val="none" w:sz="0" w:space="0" w:color="auto"/>
        <w:left w:val="none" w:sz="0" w:space="0" w:color="auto"/>
        <w:bottom w:val="none" w:sz="0" w:space="0" w:color="auto"/>
        <w:right w:val="none" w:sz="0" w:space="0" w:color="auto"/>
      </w:divBdr>
    </w:div>
    <w:div w:id="1088817401">
      <w:bodyDiv w:val="1"/>
      <w:marLeft w:val="0"/>
      <w:marRight w:val="0"/>
      <w:marTop w:val="0"/>
      <w:marBottom w:val="0"/>
      <w:divBdr>
        <w:top w:val="none" w:sz="0" w:space="0" w:color="auto"/>
        <w:left w:val="none" w:sz="0" w:space="0" w:color="auto"/>
        <w:bottom w:val="none" w:sz="0" w:space="0" w:color="auto"/>
        <w:right w:val="none" w:sz="0" w:space="0" w:color="auto"/>
      </w:divBdr>
    </w:div>
    <w:div w:id="1287588738">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775244292">
      <w:bodyDiv w:val="1"/>
      <w:marLeft w:val="0"/>
      <w:marRight w:val="0"/>
      <w:marTop w:val="0"/>
      <w:marBottom w:val="0"/>
      <w:divBdr>
        <w:top w:val="none" w:sz="0" w:space="0" w:color="auto"/>
        <w:left w:val="none" w:sz="0" w:space="0" w:color="auto"/>
        <w:bottom w:val="none" w:sz="0" w:space="0" w:color="auto"/>
        <w:right w:val="none" w:sz="0" w:space="0" w:color="auto"/>
      </w:divBdr>
    </w:div>
    <w:div w:id="1865442168">
      <w:bodyDiv w:val="1"/>
      <w:marLeft w:val="0"/>
      <w:marRight w:val="0"/>
      <w:marTop w:val="0"/>
      <w:marBottom w:val="0"/>
      <w:divBdr>
        <w:top w:val="none" w:sz="0" w:space="0" w:color="auto"/>
        <w:left w:val="none" w:sz="0" w:space="0" w:color="auto"/>
        <w:bottom w:val="none" w:sz="0" w:space="0" w:color="auto"/>
        <w:right w:val="none" w:sz="0" w:space="0" w:color="auto"/>
      </w:divBdr>
    </w:div>
    <w:div w:id="1872496916">
      <w:bodyDiv w:val="1"/>
      <w:marLeft w:val="0"/>
      <w:marRight w:val="0"/>
      <w:marTop w:val="0"/>
      <w:marBottom w:val="0"/>
      <w:divBdr>
        <w:top w:val="none" w:sz="0" w:space="0" w:color="auto"/>
        <w:left w:val="none" w:sz="0" w:space="0" w:color="auto"/>
        <w:bottom w:val="none" w:sz="0" w:space="0" w:color="auto"/>
        <w:right w:val="none" w:sz="0" w:space="0" w:color="auto"/>
      </w:divBdr>
    </w:div>
    <w:div w:id="2051689105">
      <w:bodyDiv w:val="1"/>
      <w:marLeft w:val="0"/>
      <w:marRight w:val="0"/>
      <w:marTop w:val="0"/>
      <w:marBottom w:val="0"/>
      <w:divBdr>
        <w:top w:val="none" w:sz="0" w:space="0" w:color="auto"/>
        <w:left w:val="none" w:sz="0" w:space="0" w:color="auto"/>
        <w:bottom w:val="none" w:sz="0" w:space="0" w:color="auto"/>
        <w:right w:val="none" w:sz="0" w:space="0" w:color="auto"/>
      </w:divBdr>
    </w:div>
    <w:div w:id="21209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alquicira@cinvestav.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8F3A7-6BCE-410E-BB8D-80156DCCB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52</Pages>
  <Words>15851</Words>
  <Characters>87182</Characters>
  <Application>Microsoft Office Word</Application>
  <DocSecurity>0</DocSecurity>
  <Lines>726</Lines>
  <Paragraphs>205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102828</CharactersWithSpaces>
  <SharedDoc>false</SharedDoc>
  <HLinks>
    <vt:vector size="6" baseType="variant">
      <vt:variant>
        <vt:i4>4849705</vt:i4>
      </vt:variant>
      <vt:variant>
        <vt:i4>0</vt:i4>
      </vt:variant>
      <vt:variant>
        <vt:i4>0</vt:i4>
      </vt:variant>
      <vt:variant>
        <vt:i4>5</vt:i4>
      </vt:variant>
      <vt:variant>
        <vt:lpwstr>mailto:jegarcia@admon.cinvestav.mx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dc:creator>
  <cp:keywords/>
  <dc:description/>
  <cp:lastModifiedBy>Atenas</cp:lastModifiedBy>
  <cp:revision>29</cp:revision>
  <cp:lastPrinted>2018-01-19T20:32:00Z</cp:lastPrinted>
  <dcterms:created xsi:type="dcterms:W3CDTF">2018-01-19T18:56:00Z</dcterms:created>
  <dcterms:modified xsi:type="dcterms:W3CDTF">2018-05-08T19:42:00Z</dcterms:modified>
</cp:coreProperties>
</file>