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2A" w:rsidRPr="00A038CF" w:rsidRDefault="000D572A" w:rsidP="000D572A">
      <w:pPr>
        <w:jc w:val="center"/>
        <w:rPr>
          <w:rFonts w:eastAsia="Times New Roman"/>
          <w:b/>
          <w:bCs/>
          <w:color w:val="FFFFFF"/>
          <w:sz w:val="44"/>
          <w:szCs w:val="44"/>
        </w:rPr>
      </w:pPr>
    </w:p>
    <w:p w:rsidR="00E843F9" w:rsidRPr="00802963" w:rsidRDefault="00225744" w:rsidP="000D572A">
      <w:pPr>
        <w:jc w:val="center"/>
        <w:rPr>
          <w:rFonts w:eastAsia="Times New Roman"/>
          <w:b/>
          <w:bCs/>
          <w:color w:val="365F91"/>
          <w:sz w:val="44"/>
          <w:szCs w:val="44"/>
        </w:rPr>
      </w:pPr>
      <w:r>
        <w:rPr>
          <w:rFonts w:eastAsia="Times New Roman"/>
          <w:b/>
          <w:noProof/>
          <w:color w:val="365F91"/>
          <w:sz w:val="44"/>
          <w:szCs w:val="44"/>
          <w:lang w:eastAsia="es-MX"/>
        </w:rPr>
        <w:drawing>
          <wp:inline distT="0" distB="0" distL="0" distR="0">
            <wp:extent cx="1600200" cy="1514475"/>
            <wp:effectExtent l="19050" t="0" r="0" b="0"/>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8"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w:t>
      </w:r>
      <w:r w:rsidR="00DA1A60">
        <w:rPr>
          <w:rFonts w:cs="Arial"/>
          <w:b/>
          <w:sz w:val="32"/>
          <w:szCs w:val="32"/>
          <w:lang w:val="es-ES_tradnl"/>
        </w:rPr>
        <w:t>C</w:t>
      </w:r>
      <w:r w:rsidRPr="00802963">
        <w:rPr>
          <w:rFonts w:cs="Arial"/>
          <w:b/>
          <w:sz w:val="32"/>
          <w:szCs w:val="32"/>
          <w:lang w:val="es-ES_tradnl"/>
        </w:rPr>
        <w:t>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 xml:space="preserve">Concurso por Invitación a cuando menos tres </w:t>
      </w:r>
      <w:proofErr w:type="gramStart"/>
      <w:r w:rsidR="004A6576" w:rsidRPr="00802963">
        <w:rPr>
          <w:rFonts w:cs="Arial"/>
          <w:b/>
          <w:sz w:val="32"/>
          <w:szCs w:val="32"/>
          <w:lang w:val="es-ES_tradnl"/>
        </w:rPr>
        <w:t>persona</w:t>
      </w:r>
      <w:r w:rsidR="004A6576">
        <w:rPr>
          <w:rFonts w:cs="Arial"/>
          <w:b/>
          <w:sz w:val="32"/>
          <w:szCs w:val="32"/>
          <w:lang w:val="es-ES_tradnl"/>
        </w:rPr>
        <w:t>s</w:t>
      </w:r>
      <w:r w:rsidR="004A6576" w:rsidRPr="00802963">
        <w:rPr>
          <w:rFonts w:cs="Arial"/>
          <w:b/>
          <w:sz w:val="32"/>
          <w:szCs w:val="32"/>
          <w:lang w:val="es-ES_tradnl"/>
        </w:rPr>
        <w:t xml:space="preserve"> nacional</w:t>
      </w:r>
      <w:proofErr w:type="gramEnd"/>
    </w:p>
    <w:p w:rsidR="00477942" w:rsidRDefault="00F558B2" w:rsidP="00195613">
      <w:pPr>
        <w:tabs>
          <w:tab w:val="left" w:pos="851"/>
        </w:tabs>
        <w:jc w:val="center"/>
        <w:rPr>
          <w:rFonts w:cs="Arial"/>
          <w:b/>
          <w:sz w:val="32"/>
          <w:szCs w:val="32"/>
          <w:lang w:val="es-ES_tradnl"/>
        </w:rPr>
      </w:pPr>
      <w:r>
        <w:rPr>
          <w:rFonts w:cs="Arial"/>
          <w:b/>
          <w:sz w:val="32"/>
          <w:szCs w:val="32"/>
          <w:lang w:val="es-ES_tradnl"/>
        </w:rPr>
        <w:t>IA</w:t>
      </w:r>
      <w:r w:rsidR="00391EFE">
        <w:rPr>
          <w:rFonts w:cs="Arial"/>
          <w:b/>
          <w:sz w:val="32"/>
          <w:szCs w:val="32"/>
          <w:lang w:val="es-ES_tradnl"/>
        </w:rPr>
        <w:t>-011L4J998</w:t>
      </w:r>
      <w:r w:rsidRPr="00BD6D4C">
        <w:rPr>
          <w:rFonts w:cs="Arial"/>
          <w:b/>
          <w:sz w:val="32"/>
          <w:szCs w:val="32"/>
          <w:lang w:val="es-ES_tradnl"/>
        </w:rPr>
        <w:t>-</w:t>
      </w:r>
      <w:r w:rsidR="007C0FC2" w:rsidRPr="007C0FC2">
        <w:rPr>
          <w:rFonts w:cs="Arial"/>
          <w:b/>
          <w:sz w:val="32"/>
          <w:szCs w:val="32"/>
          <w:lang w:val="es-ES_tradnl"/>
        </w:rPr>
        <w:t>E237</w:t>
      </w:r>
      <w:r w:rsidRPr="00BD6D4C">
        <w:rPr>
          <w:rFonts w:cs="Arial"/>
          <w:b/>
          <w:sz w:val="32"/>
          <w:szCs w:val="32"/>
          <w:lang w:val="es-ES_tradnl"/>
        </w:rPr>
        <w:t>-</w:t>
      </w:r>
      <w:r w:rsidR="00391EFE" w:rsidRPr="00BD6D4C">
        <w:rPr>
          <w:rFonts w:cs="Arial"/>
          <w:b/>
          <w:sz w:val="32"/>
          <w:szCs w:val="32"/>
          <w:lang w:val="es-ES_tradnl"/>
        </w:rPr>
        <w:t>20</w:t>
      </w:r>
      <w:r w:rsidRPr="00BD6D4C">
        <w:rPr>
          <w:rFonts w:cs="Arial"/>
          <w:b/>
          <w:sz w:val="32"/>
          <w:szCs w:val="32"/>
          <w:lang w:val="es-ES_tradnl"/>
        </w:rPr>
        <w:t>1</w:t>
      </w:r>
      <w:r w:rsidR="00321428" w:rsidRPr="00BD6D4C">
        <w:rPr>
          <w:rFonts w:cs="Arial"/>
          <w:b/>
          <w:sz w:val="32"/>
          <w:szCs w:val="32"/>
          <w:lang w:val="es-ES_tradnl"/>
        </w:rPr>
        <w:t>8</w:t>
      </w:r>
    </w:p>
    <w:p w:rsidR="00195613" w:rsidRPr="00802963" w:rsidRDefault="00477942" w:rsidP="00195613">
      <w:pPr>
        <w:tabs>
          <w:tab w:val="left" w:pos="851"/>
        </w:tabs>
        <w:jc w:val="center"/>
        <w:rPr>
          <w:rFonts w:cs="Arial"/>
          <w:b/>
          <w:sz w:val="32"/>
          <w:szCs w:val="32"/>
          <w:lang w:val="es-ES_tradnl"/>
        </w:rPr>
      </w:pPr>
      <w:r w:rsidRPr="00802963">
        <w:rPr>
          <w:rFonts w:cs="Arial"/>
          <w:b/>
          <w:sz w:val="32"/>
          <w:szCs w:val="32"/>
          <w:lang w:val="es-ES_tradnl"/>
        </w:rPr>
        <w:t xml:space="preserve"> </w:t>
      </w:r>
      <w:r w:rsidR="00195613" w:rsidRPr="00802963">
        <w:rPr>
          <w:rFonts w:cs="Arial"/>
          <w:b/>
          <w:sz w:val="32"/>
          <w:szCs w:val="32"/>
          <w:lang w:val="es-ES_tradnl"/>
        </w:rPr>
        <w:t>“</w:t>
      </w:r>
      <w:r w:rsidR="00DA1A60">
        <w:rPr>
          <w:rFonts w:cs="Arial"/>
          <w:b/>
          <w:sz w:val="32"/>
          <w:szCs w:val="32"/>
          <w:lang w:val="es-ES_tradnl"/>
        </w:rPr>
        <w:t xml:space="preserve">SERVICIO DE </w:t>
      </w:r>
      <w:r w:rsidR="000D7177">
        <w:rPr>
          <w:rFonts w:cs="Arial"/>
          <w:b/>
          <w:sz w:val="32"/>
          <w:szCs w:val="32"/>
          <w:lang w:val="es-ES_tradnl"/>
        </w:rPr>
        <w:t>OPERACIÓN DE VIAJES Y VIATICOS DEL PROYECTO: RENOVACIÓN DEL NODO BINACIONAL DE INNOVACION DEL BAJIO</w:t>
      </w:r>
      <w:r w:rsidR="006A0A92">
        <w:rPr>
          <w:rFonts w:cs="Arial"/>
          <w:b/>
          <w:sz w:val="32"/>
          <w:szCs w:val="32"/>
          <w:lang w:val="es-ES_tradnl"/>
        </w:rPr>
        <w:t>”</w:t>
      </w:r>
    </w:p>
    <w:p w:rsidR="00DC7930" w:rsidRPr="007373F5" w:rsidRDefault="00DC7930" w:rsidP="006560E2">
      <w:pPr>
        <w:tabs>
          <w:tab w:val="left" w:pos="851"/>
        </w:tabs>
        <w:jc w:val="center"/>
        <w:rPr>
          <w:rFonts w:cs="Arial"/>
          <w:b/>
          <w:sz w:val="28"/>
          <w:szCs w:val="28"/>
          <w:lang w:val="es-ES_tradnl"/>
        </w:rPr>
      </w:pPr>
    </w:p>
    <w:p w:rsidR="008B2C33" w:rsidRPr="005754E6" w:rsidRDefault="008B2C33" w:rsidP="00F45728">
      <w:pPr>
        <w:tabs>
          <w:tab w:val="left" w:pos="851"/>
        </w:tabs>
        <w:jc w:val="right"/>
        <w:rPr>
          <w:rFonts w:cs="Arial"/>
          <w:b/>
          <w:sz w:val="16"/>
          <w:szCs w:val="16"/>
          <w:lang w:val="es-ES_tradnl"/>
        </w:rPr>
      </w:pPr>
    </w:p>
    <w:p w:rsidR="006560E2" w:rsidRPr="00802963" w:rsidRDefault="000D572A" w:rsidP="008B2C33">
      <w:pPr>
        <w:tabs>
          <w:tab w:val="left" w:pos="851"/>
        </w:tabs>
        <w:jc w:val="center"/>
        <w:rPr>
          <w:rFonts w:eastAsia="Times New Roman" w:cs="Arial"/>
          <w:b/>
          <w:sz w:val="16"/>
          <w:szCs w:val="20"/>
          <w:lang w:val="es-ES_tradnl" w:eastAsia="es-ES"/>
        </w:rPr>
      </w:pPr>
      <w:r w:rsidRPr="00802963">
        <w:rPr>
          <w:rFonts w:cs="Arial"/>
          <w:b/>
          <w:sz w:val="28"/>
          <w:szCs w:val="28"/>
        </w:rPr>
        <w:br w:type="page"/>
      </w:r>
      <w:r w:rsidR="005D054D" w:rsidRPr="00802963">
        <w:rPr>
          <w:rFonts w:eastAsia="Times New Roman" w:cs="Arial"/>
          <w:b/>
          <w:sz w:val="16"/>
          <w:szCs w:val="20"/>
          <w:lang w:val="es-ES_tradnl" w:eastAsia="es-ES"/>
        </w:rPr>
        <w:lastRenderedPageBreak/>
        <w:t>Invitación a cuando menos tres personas</w:t>
      </w:r>
    </w:p>
    <w:p w:rsidR="006560E2" w:rsidRPr="00802963" w:rsidRDefault="007373F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IA-011L4J998-</w:t>
      </w:r>
      <w:r w:rsidR="00CF0FB7">
        <w:rPr>
          <w:rFonts w:eastAsia="Times New Roman" w:cs="Arial"/>
          <w:b/>
          <w:sz w:val="16"/>
          <w:szCs w:val="20"/>
          <w:lang w:val="es-ES_tradnl" w:eastAsia="es-ES"/>
        </w:rPr>
        <w:t>E</w:t>
      </w:r>
      <w:r w:rsidR="006601A9">
        <w:rPr>
          <w:rFonts w:eastAsia="Times New Roman" w:cs="Arial"/>
          <w:b/>
          <w:sz w:val="16"/>
          <w:szCs w:val="20"/>
          <w:lang w:val="es-ES_tradnl" w:eastAsia="es-ES"/>
        </w:rPr>
        <w:t>237</w:t>
      </w:r>
      <w:r>
        <w:rPr>
          <w:rFonts w:eastAsia="Times New Roman" w:cs="Arial"/>
          <w:b/>
          <w:sz w:val="16"/>
          <w:szCs w:val="20"/>
          <w:lang w:val="es-ES_tradnl" w:eastAsia="es-ES"/>
        </w:rPr>
        <w:t>-201</w:t>
      </w:r>
      <w:r w:rsidR="00321428">
        <w:rPr>
          <w:rFonts w:eastAsia="Times New Roman" w:cs="Arial"/>
          <w:b/>
          <w:sz w:val="16"/>
          <w:szCs w:val="20"/>
          <w:lang w:val="es-ES_tradnl" w:eastAsia="es-ES"/>
        </w:rPr>
        <w:t>8</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A61920" w:rsidRPr="006601A9" w:rsidRDefault="006601A9" w:rsidP="00C66EE0">
      <w:pPr>
        <w:jc w:val="center"/>
        <w:rPr>
          <w:sz w:val="16"/>
          <w:szCs w:val="16"/>
        </w:rPr>
      </w:pPr>
      <w:bookmarkStart w:id="0" w:name="_Hlk526942615"/>
      <w:r w:rsidRPr="006601A9">
        <w:rPr>
          <w:rFonts w:cs="Arial"/>
          <w:b/>
          <w:sz w:val="16"/>
          <w:szCs w:val="16"/>
          <w:lang w:val="es-ES_tradnl"/>
        </w:rPr>
        <w:t>SERVICIO DE OPERACIÓN DE VIAJES Y VIATICOS DEL PROYECTO: RENOVACIÓN DEL NODO BINACIONAL DE INNOVACION DEL BAJIO</w:t>
      </w:r>
      <w:r w:rsidR="006560E2" w:rsidRPr="006601A9">
        <w:rPr>
          <w:rFonts w:cs="Arial"/>
          <w:b/>
          <w:sz w:val="16"/>
          <w:szCs w:val="16"/>
        </w:rPr>
        <w:t xml:space="preserve"> </w:t>
      </w:r>
    </w:p>
    <w:bookmarkEnd w:id="0"/>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36"/>
      </w:tblGrid>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  Información general.</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2.  Información específica de</w:t>
            </w:r>
            <w:r w:rsidR="00832836" w:rsidRPr="009273DE">
              <w:rPr>
                <w:sz w:val="16"/>
                <w:lang w:val="es-ES_tradnl"/>
              </w:rPr>
              <w:t>l concurso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3. Aclaraciones a las bases de</w:t>
            </w:r>
            <w:r w:rsidR="00832836" w:rsidRPr="009273DE">
              <w:rPr>
                <w:sz w:val="16"/>
                <w:lang w:val="es-ES_tradnl"/>
              </w:rPr>
              <w:t>l concurso</w:t>
            </w:r>
            <w:r w:rsidRPr="009273DE">
              <w:rPr>
                <w:sz w:val="16"/>
                <w:lang w:val="es-ES_tradnl"/>
              </w:rPr>
              <w:t xml:space="preserv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4. Documentación que deberán entregar y cumplir los licitantes participantes.</w:t>
            </w:r>
          </w:p>
        </w:tc>
      </w:tr>
      <w:tr w:rsidR="00A61920" w:rsidRPr="009273DE" w:rsidTr="009273DE">
        <w:trPr>
          <w:trHeight w:val="510"/>
        </w:trPr>
        <w:tc>
          <w:tcPr>
            <w:tcW w:w="9355" w:type="dxa"/>
            <w:shd w:val="clear" w:color="auto" w:fill="D9D9D9"/>
            <w:vAlign w:val="center"/>
          </w:tcPr>
          <w:p w:rsidR="00A61920" w:rsidRPr="009273DE" w:rsidRDefault="00832836" w:rsidP="00A26A8D">
            <w:pPr>
              <w:rPr>
                <w:sz w:val="16"/>
                <w:lang w:val="es-ES_tradnl"/>
              </w:rPr>
            </w:pPr>
            <w:r w:rsidRPr="009273DE">
              <w:rPr>
                <w:sz w:val="16"/>
                <w:lang w:val="es-ES_tradnl"/>
              </w:rPr>
              <w:t xml:space="preserve">5. </w:t>
            </w:r>
            <w:r w:rsidR="00A61920" w:rsidRPr="009273DE">
              <w:rPr>
                <w:sz w:val="16"/>
                <w:lang w:val="es-ES_tradnl"/>
              </w:rPr>
              <w:t>Acto de presentación y apertura de proposiciones; Acto de fallo de</w:t>
            </w:r>
            <w:r w:rsidRPr="009273DE">
              <w:rPr>
                <w:sz w:val="16"/>
                <w:lang w:val="es-ES_tradnl"/>
              </w:rPr>
              <w:t>l concurso</w:t>
            </w:r>
            <w:r w:rsidR="00A61920" w:rsidRPr="009273DE">
              <w:rPr>
                <w:sz w:val="16"/>
                <w:lang w:val="es-ES_tradnl"/>
              </w:rPr>
              <w:t xml:space="preserve"> y firma del contrato.</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6. Aspectos económicos.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7. Criterios de evaluación y asignación de proposiciones.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8. Aspectos varios.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9. Modificaciones a las bases que podrán efectuarse.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10. </w:t>
            </w:r>
            <w:r w:rsidRPr="009273DE">
              <w:rPr>
                <w:sz w:val="16"/>
              </w:rPr>
              <w:t>Descalificación de un licitante, descalificación en una partida, cancelación total o parcial de</w:t>
            </w:r>
            <w:r w:rsidR="00832836" w:rsidRPr="009273DE">
              <w:rPr>
                <w:sz w:val="16"/>
              </w:rPr>
              <w:t>l concurso</w:t>
            </w:r>
            <w:r w:rsidRPr="009273DE">
              <w:rPr>
                <w:sz w:val="16"/>
              </w:rPr>
              <w:t>, declarar desiert</w:t>
            </w:r>
            <w:r w:rsidR="00832836" w:rsidRPr="009273DE">
              <w:rPr>
                <w:sz w:val="16"/>
              </w:rPr>
              <w:t>o el concurso</w:t>
            </w:r>
            <w:r w:rsidRPr="009273DE">
              <w:rPr>
                <w:sz w:val="16"/>
              </w:rPr>
              <w:t xml:space="preserve"> o partida, rescisión del contrato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11. Inconformidades, controversias y sanciones.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12. Aclaración relativa al hecho de que no se negociará ninguna de las condiciones que ofrezcan los licitantes.   </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13. Impedimentos para participar en </w:t>
            </w:r>
            <w:r w:rsidR="00832836" w:rsidRPr="009273DE">
              <w:rPr>
                <w:sz w:val="16"/>
                <w:lang w:val="es-ES_tradnl"/>
              </w:rPr>
              <w:t>el concurso</w:t>
            </w:r>
            <w:r w:rsidRPr="009273DE">
              <w:rPr>
                <w:sz w:val="16"/>
                <w:lang w:val="es-ES_tradnl"/>
              </w:rPr>
              <w:t>.</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14. Situaciones no previstas en las bases.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15. Instrucciones.</w:t>
            </w:r>
          </w:p>
        </w:tc>
      </w:tr>
      <w:tr w:rsidR="00A61920" w:rsidRPr="009273DE" w:rsidTr="009273DE">
        <w:trPr>
          <w:trHeight w:val="510"/>
        </w:trPr>
        <w:tc>
          <w:tcPr>
            <w:tcW w:w="9355" w:type="dxa"/>
            <w:vAlign w:val="center"/>
          </w:tcPr>
          <w:p w:rsidR="00A61920" w:rsidRPr="009273DE" w:rsidRDefault="005266E2" w:rsidP="0080400F">
            <w:pPr>
              <w:spacing w:line="240" w:lineRule="exact"/>
              <w:rPr>
                <w:sz w:val="16"/>
              </w:rPr>
            </w:pPr>
            <w:r w:rsidRPr="009273DE">
              <w:rPr>
                <w:sz w:val="16"/>
                <w:lang w:val="es-ES_tradnl"/>
              </w:rPr>
              <w:t>16. Anexos del No. 1 al 1</w:t>
            </w:r>
            <w:r w:rsidR="0080400F">
              <w:rPr>
                <w:sz w:val="16"/>
                <w:lang w:val="es-ES_tradnl"/>
              </w:rPr>
              <w:t>3</w:t>
            </w:r>
            <w:r w:rsidR="00A61920" w:rsidRPr="009273DE">
              <w:rPr>
                <w:sz w:val="16"/>
                <w:lang w:val="es-ES_tradnl"/>
              </w:rPr>
              <w:t>.</w:t>
            </w:r>
          </w:p>
        </w:tc>
      </w:tr>
    </w:tbl>
    <w:p w:rsidR="00A61920" w:rsidRPr="00802963" w:rsidRDefault="00A61920" w:rsidP="00A61920">
      <w:pPr>
        <w:ind w:right="1469"/>
        <w:rPr>
          <w:sz w:val="16"/>
        </w:rPr>
      </w:pPr>
    </w:p>
    <w:p w:rsidR="00500CFC" w:rsidRDefault="00500CFC" w:rsidP="0080335C">
      <w:pPr>
        <w:autoSpaceDE w:val="0"/>
        <w:autoSpaceDN w:val="0"/>
        <w:adjustRightInd w:val="0"/>
        <w:spacing w:after="0" w:line="240" w:lineRule="auto"/>
        <w:jc w:val="right"/>
        <w:rPr>
          <w:rFonts w:cs="Arial"/>
          <w:b/>
          <w:lang w:val="es-ES_tradnl"/>
        </w:rPr>
      </w:pPr>
    </w:p>
    <w:p w:rsidR="0080335C" w:rsidRPr="00802963" w:rsidRDefault="00AC6FDC" w:rsidP="0080335C">
      <w:pPr>
        <w:autoSpaceDE w:val="0"/>
        <w:autoSpaceDN w:val="0"/>
        <w:adjustRightInd w:val="0"/>
        <w:spacing w:after="0" w:line="240" w:lineRule="auto"/>
        <w:jc w:val="right"/>
        <w:rPr>
          <w:rFonts w:cs="Arial"/>
          <w:b/>
          <w:lang w:val="es-ES_tradnl"/>
        </w:rPr>
      </w:pPr>
      <w:r>
        <w:rPr>
          <w:rFonts w:cs="Arial"/>
          <w:b/>
          <w:lang w:val="es-ES_tradnl"/>
        </w:rPr>
        <w:t>Irapu</w:t>
      </w:r>
      <w:r w:rsidR="00747C89">
        <w:rPr>
          <w:rFonts w:cs="Arial"/>
          <w:b/>
          <w:lang w:val="es-ES_tradnl"/>
        </w:rPr>
        <w:t>a</w:t>
      </w:r>
      <w:r>
        <w:rPr>
          <w:rFonts w:cs="Arial"/>
          <w:b/>
          <w:lang w:val="es-ES_tradnl"/>
        </w:rPr>
        <w:t>to</w:t>
      </w:r>
      <w:r w:rsidR="00747C89">
        <w:rPr>
          <w:rFonts w:cs="Arial"/>
          <w:b/>
          <w:lang w:val="es-ES_tradnl"/>
        </w:rPr>
        <w:t>,</w:t>
      </w:r>
      <w:r>
        <w:rPr>
          <w:rFonts w:cs="Arial"/>
          <w:b/>
          <w:lang w:val="es-ES_tradnl"/>
        </w:rPr>
        <w:t xml:space="preserve"> </w:t>
      </w:r>
      <w:proofErr w:type="spellStart"/>
      <w:r>
        <w:rPr>
          <w:rFonts w:cs="Arial"/>
          <w:b/>
          <w:lang w:val="es-ES_tradnl"/>
        </w:rPr>
        <w:t>Gto</w:t>
      </w:r>
      <w:proofErr w:type="spellEnd"/>
      <w:r w:rsidR="00747C89">
        <w:rPr>
          <w:rFonts w:cs="Arial"/>
          <w:b/>
          <w:lang w:val="es-ES_tradnl"/>
        </w:rPr>
        <w:t xml:space="preserve">. </w:t>
      </w:r>
      <w:r w:rsidR="0080335C" w:rsidRPr="00802963">
        <w:rPr>
          <w:rFonts w:cs="Arial"/>
          <w:b/>
          <w:lang w:val="es-ES_tradnl"/>
        </w:rPr>
        <w:t xml:space="preserve"> </w:t>
      </w:r>
      <w:r w:rsidR="006601A9">
        <w:rPr>
          <w:rFonts w:cs="Arial"/>
          <w:b/>
          <w:lang w:val="es-ES_tradnl"/>
        </w:rPr>
        <w:t>10</w:t>
      </w:r>
      <w:r w:rsidR="0080335C" w:rsidRPr="00802963">
        <w:rPr>
          <w:rFonts w:cs="Arial"/>
          <w:b/>
          <w:lang w:val="es-ES_tradnl"/>
        </w:rPr>
        <w:t xml:space="preserve"> de </w:t>
      </w:r>
      <w:proofErr w:type="gramStart"/>
      <w:r w:rsidR="006601A9">
        <w:rPr>
          <w:rFonts w:cs="Arial"/>
          <w:b/>
          <w:lang w:val="es-ES_tradnl"/>
        </w:rPr>
        <w:t>Octubre</w:t>
      </w:r>
      <w:proofErr w:type="gramEnd"/>
      <w:r w:rsidR="008B2C33" w:rsidRPr="00802963">
        <w:rPr>
          <w:rFonts w:cs="Arial"/>
          <w:b/>
          <w:lang w:val="es-ES_tradnl"/>
        </w:rPr>
        <w:t xml:space="preserve"> de </w:t>
      </w:r>
      <w:r w:rsidR="009222F5">
        <w:rPr>
          <w:rFonts w:cs="Arial"/>
          <w:b/>
          <w:lang w:val="es-ES_tradnl"/>
        </w:rPr>
        <w:t>201</w:t>
      </w:r>
      <w:r w:rsidR="00321428">
        <w:rPr>
          <w:rFonts w:cs="Arial"/>
          <w:b/>
          <w:lang w:val="es-ES_tradnl"/>
        </w:rPr>
        <w:t>8</w:t>
      </w:r>
    </w:p>
    <w:p w:rsidR="0080335C" w:rsidRPr="00747C89" w:rsidRDefault="0080335C" w:rsidP="0080335C">
      <w:pPr>
        <w:autoSpaceDE w:val="0"/>
        <w:autoSpaceDN w:val="0"/>
        <w:adjustRightInd w:val="0"/>
        <w:spacing w:after="0" w:line="240" w:lineRule="auto"/>
        <w:rPr>
          <w:lang w:val="es-ES_tradnl"/>
        </w:rPr>
      </w:pPr>
    </w:p>
    <w:p w:rsidR="0080335C" w:rsidRDefault="0080335C" w:rsidP="0080335C">
      <w:pPr>
        <w:autoSpaceDE w:val="0"/>
        <w:autoSpaceDN w:val="0"/>
        <w:adjustRightInd w:val="0"/>
        <w:spacing w:after="0" w:line="240" w:lineRule="auto"/>
        <w:rPr>
          <w:lang w:val="es-ES_tradnl"/>
        </w:rPr>
      </w:pPr>
    </w:p>
    <w:p w:rsidR="00C647B0" w:rsidRPr="00747C89" w:rsidRDefault="00C647B0" w:rsidP="0080335C">
      <w:pPr>
        <w:autoSpaceDE w:val="0"/>
        <w:autoSpaceDN w:val="0"/>
        <w:adjustRightInd w:val="0"/>
        <w:spacing w:after="0" w:line="240" w:lineRule="auto"/>
        <w:rPr>
          <w:lang w:val="es-ES_tradnl"/>
        </w:rPr>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lastRenderedPageBreak/>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C8526F" w:rsidRPr="00C8526F" w:rsidRDefault="00380DE6" w:rsidP="00C8526F">
      <w:pPr>
        <w:autoSpaceDE w:val="0"/>
        <w:autoSpaceDN w:val="0"/>
        <w:adjustRightInd w:val="0"/>
        <w:spacing w:after="0" w:line="240" w:lineRule="auto"/>
        <w:rPr>
          <w:rFonts w:cs="Arial"/>
          <w:b/>
        </w:rPr>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la Constitución Política de los Estados Unidos Mexicanos, y en las disposiciones que establece la Ley de Adquisiciones, Arrendamientos y Servicios del Sector Público y su Reglamento, Normas Oficiales Mexicanas vigentes y demás ordenamientos legales aplicables a la materia, a través de la Subdirección de Recursos Materiales, ubicada en </w:t>
      </w:r>
      <w:r w:rsidR="00AC6FDC">
        <w:t>Km.</w:t>
      </w:r>
      <w:r w:rsidR="00195613" w:rsidRPr="00802963">
        <w:t>,</w:t>
      </w:r>
      <w:r w:rsidR="00AC6FDC">
        <w:t xml:space="preserve"> 9.6 Libramiento norte carretera Irapuato-</w:t>
      </w:r>
      <w:r w:rsidR="009222F5">
        <w:t>León</w:t>
      </w:r>
      <w:r w:rsidR="00AC6FDC">
        <w:t>, Irapuato Guanajuato C.P. 3682</w:t>
      </w:r>
      <w:r w:rsidR="00FB73D6">
        <w:t>4</w:t>
      </w:r>
      <w:r w:rsidR="00195613" w:rsidRPr="00802963">
        <w:t>., con teléfono (</w:t>
      </w:r>
      <w:r w:rsidR="00AC6FDC">
        <w:t>462</w:t>
      </w:r>
      <w:r w:rsidR="00195613" w:rsidRPr="00802963">
        <w:t xml:space="preserve">) </w:t>
      </w:r>
      <w:r w:rsidR="00AC6FDC">
        <w:t>623960</w:t>
      </w:r>
      <w:r w:rsidR="004A6576">
        <w:t>0</w:t>
      </w:r>
      <w:r w:rsidR="008B2C33" w:rsidRPr="00802963">
        <w:t xml:space="preserve"> extensió</w:t>
      </w:r>
      <w:r w:rsidR="00A000E1" w:rsidRPr="00802963">
        <w:t xml:space="preserve">n </w:t>
      </w:r>
      <w:r w:rsidR="00747C89">
        <w:t>9</w:t>
      </w:r>
      <w:r w:rsidR="00AC6FDC">
        <w:t>31</w:t>
      </w:r>
      <w:r w:rsidR="002A3234">
        <w:t>5</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E430A4">
        <w:rPr>
          <w:b/>
        </w:rPr>
        <w:t xml:space="preserve"> nacional</w:t>
      </w:r>
      <w:r w:rsidR="00B74335" w:rsidRPr="00802963">
        <w:rPr>
          <w:b/>
        </w:rPr>
        <w:t xml:space="preserve"> </w:t>
      </w:r>
      <w:r w:rsidR="00A61920" w:rsidRPr="00802963">
        <w:rPr>
          <w:b/>
        </w:rPr>
        <w:t>No.</w:t>
      </w:r>
      <w:r w:rsidR="00C66EE0">
        <w:rPr>
          <w:b/>
        </w:rPr>
        <w:t xml:space="preserve"> </w:t>
      </w:r>
      <w:r w:rsidR="00783FE2">
        <w:rPr>
          <w:b/>
        </w:rPr>
        <w:t>IA-011L4J998</w:t>
      </w:r>
      <w:r w:rsidR="00783FE2" w:rsidRPr="00EE5CAE">
        <w:rPr>
          <w:b/>
        </w:rPr>
        <w:t>-</w:t>
      </w:r>
      <w:r w:rsidR="00EE5CAE" w:rsidRPr="00EE5CAE">
        <w:rPr>
          <w:b/>
        </w:rPr>
        <w:t>E</w:t>
      </w:r>
      <w:r w:rsidR="006601A9">
        <w:rPr>
          <w:b/>
        </w:rPr>
        <w:t>237</w:t>
      </w:r>
      <w:r w:rsidR="007373F5" w:rsidRPr="00EE5CAE">
        <w:rPr>
          <w:b/>
        </w:rPr>
        <w:t>-201</w:t>
      </w:r>
      <w:r w:rsidR="00321428" w:rsidRPr="00EE5CAE">
        <w:rPr>
          <w:b/>
        </w:rPr>
        <w:t>8</w:t>
      </w:r>
      <w:r w:rsidR="00311B10" w:rsidRPr="00311B10">
        <w:rPr>
          <w:b/>
        </w:rPr>
        <w:t xml:space="preserve"> </w:t>
      </w:r>
      <w:r w:rsidR="003305DB">
        <w:rPr>
          <w:b/>
        </w:rPr>
        <w:t>de forma:</w:t>
      </w:r>
      <w:r w:rsidR="00311B10">
        <w:rPr>
          <w:b/>
        </w:rPr>
        <w:t xml:space="preserve"> </w:t>
      </w:r>
      <w:r w:rsidR="007D0AC8">
        <w:rPr>
          <w:b/>
        </w:rPr>
        <w:t>MIXTA</w:t>
      </w:r>
      <w:r w:rsidR="00A61920" w:rsidRPr="00802963">
        <w:rPr>
          <w:b/>
        </w:rPr>
        <w:t xml:space="preserve"> </w:t>
      </w:r>
      <w:r w:rsidR="00195613" w:rsidRPr="00802963">
        <w:rPr>
          <w:b/>
        </w:rPr>
        <w:t>referente a</w:t>
      </w:r>
      <w:r w:rsidR="004C358D">
        <w:rPr>
          <w:b/>
        </w:rPr>
        <w:t xml:space="preserve">l </w:t>
      </w:r>
      <w:r w:rsidR="00C8526F" w:rsidRPr="00C8526F">
        <w:rPr>
          <w:rFonts w:cs="Arial"/>
          <w:b/>
          <w:lang w:val="es-ES_tradnl"/>
        </w:rPr>
        <w:t>SERVICIO DE OPERACIÓN DE VIAJES Y VIATICOS DEL PROYECTO: RENOVACIÓN DEL NODO BINACIONAL DE INNOVACION DEL BAJIO</w:t>
      </w:r>
      <w:r w:rsidR="00C8526F" w:rsidRPr="00C8526F">
        <w:rPr>
          <w:rFonts w:cs="Arial"/>
          <w:b/>
        </w:rPr>
        <w:t xml:space="preserve"> </w:t>
      </w:r>
    </w:p>
    <w:p w:rsidR="00195613" w:rsidRPr="00802963" w:rsidRDefault="00D4440B" w:rsidP="00380DE6">
      <w:pPr>
        <w:autoSpaceDE w:val="0"/>
        <w:autoSpaceDN w:val="0"/>
        <w:adjustRightInd w:val="0"/>
        <w:spacing w:after="0" w:line="240" w:lineRule="auto"/>
      </w:pPr>
      <w:r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proofErr w:type="gramStart"/>
      <w:r w:rsidRPr="00802963">
        <w:t>B  A</w:t>
      </w:r>
      <w:proofErr w:type="gramEnd"/>
      <w:r w:rsidRPr="00802963">
        <w:t xml:space="preserve">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r w:rsidR="006A0A92">
        <w:rPr>
          <w:rFonts w:eastAsia="Calibri"/>
        </w:rPr>
        <w:t xml:space="preserve">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C647B0">
        <w:t>, o a través de compranet</w:t>
      </w:r>
      <w:r w:rsidRPr="00802963">
        <w:t>.</w:t>
      </w:r>
    </w:p>
    <w:p w:rsidR="00066C26" w:rsidRPr="00802963" w:rsidRDefault="00066C26" w:rsidP="00195613">
      <w:pPr>
        <w:autoSpaceDE w:val="0"/>
        <w:autoSpaceDN w:val="0"/>
        <w:adjustRightInd w:val="0"/>
        <w:spacing w:after="0" w:line="240" w:lineRule="auto"/>
      </w:pPr>
    </w:p>
    <w:p w:rsidR="00066C26" w:rsidRPr="00802963" w:rsidRDefault="00066C26" w:rsidP="00195613">
      <w:pPr>
        <w:autoSpaceDE w:val="0"/>
        <w:autoSpaceDN w:val="0"/>
        <w:adjustRightInd w:val="0"/>
        <w:spacing w:after="0" w:line="240" w:lineRule="auto"/>
      </w:pPr>
      <w:r w:rsidRPr="00802963">
        <w:t xml:space="preserve">El CINVESTAV a través del representante de la Subdirección de Recursos Materiales y/o del Departamento de Adquisiciones, llevará a cabo los Actos de revisión de la documentación legal y apertura del sobre que contiene la propuesta </w:t>
      </w:r>
      <w:r w:rsidR="00C8526F" w:rsidRPr="00802963">
        <w:t>técnica y</w:t>
      </w:r>
      <w:r w:rsidRPr="00802963">
        <w:t xml:space="preserve"> económica; así como el Acto de fallo de esta invitación. Se contará con la participación del representante del Órgano Interno de Control y de la Subdirección de Asuntos Jurídicos para dejar constancia de los hechos y los documentos recibidos.</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C7797E">
      <w:pPr>
        <w:autoSpaceDE w:val="0"/>
        <w:autoSpaceDN w:val="0"/>
        <w:adjustRightInd w:val="0"/>
        <w:spacing w:after="0" w:line="240" w:lineRule="auto"/>
        <w:ind w:left="720"/>
        <w:rPr>
          <w:rFonts w:cs="Arial"/>
        </w:rPr>
      </w:pPr>
      <w:r w:rsidRPr="00802963">
        <w:rPr>
          <w:rFonts w:cs="Arial"/>
        </w:rPr>
        <w:t xml:space="preserve">1. </w:t>
      </w:r>
      <w:r w:rsidR="00321428">
        <w:rPr>
          <w:rFonts w:cs="Arial"/>
        </w:rPr>
        <w:t>No habrá junta de aclaraciones.</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El evento de apertura de propuestas se realizará el día </w:t>
      </w:r>
      <w:r w:rsidR="00C8526F">
        <w:rPr>
          <w:rFonts w:cs="Arial"/>
          <w:b/>
        </w:rPr>
        <w:t>17</w:t>
      </w:r>
      <w:r w:rsidRPr="00802963">
        <w:rPr>
          <w:rFonts w:cs="Arial"/>
          <w:b/>
        </w:rPr>
        <w:t xml:space="preserve"> de </w:t>
      </w:r>
      <w:r w:rsidR="00C8526F">
        <w:rPr>
          <w:rFonts w:cs="Arial"/>
          <w:b/>
        </w:rPr>
        <w:t>octubre</w:t>
      </w:r>
      <w:r w:rsidR="00727A54">
        <w:rPr>
          <w:rFonts w:cs="Arial"/>
          <w:b/>
        </w:rPr>
        <w:t xml:space="preserve"> de </w:t>
      </w:r>
      <w:r w:rsidR="0025550A">
        <w:rPr>
          <w:rFonts w:cs="Arial"/>
          <w:b/>
        </w:rPr>
        <w:t>201</w:t>
      </w:r>
      <w:r w:rsidR="00321428">
        <w:rPr>
          <w:rFonts w:cs="Arial"/>
          <w:b/>
        </w:rPr>
        <w:t>8</w:t>
      </w:r>
      <w:r w:rsidR="00727A54">
        <w:rPr>
          <w:rFonts w:cs="Arial"/>
          <w:b/>
        </w:rPr>
        <w:t xml:space="preserve"> a las 1</w:t>
      </w:r>
      <w:r w:rsidR="002A3234">
        <w:rPr>
          <w:rFonts w:cs="Arial"/>
          <w:b/>
        </w:rPr>
        <w:t>0</w:t>
      </w:r>
      <w:r w:rsidR="00727A54">
        <w:rPr>
          <w:rFonts w:cs="Arial"/>
          <w:b/>
        </w:rPr>
        <w:t>:</w:t>
      </w:r>
      <w:r w:rsidR="00F96CE3">
        <w:rPr>
          <w:rFonts w:cs="Arial"/>
          <w:b/>
        </w:rPr>
        <w:t>3</w:t>
      </w:r>
      <w:r w:rsidR="00A4682D" w:rsidRPr="00802963">
        <w:rPr>
          <w:rFonts w:cs="Arial"/>
          <w:b/>
        </w:rPr>
        <w:t>0</w:t>
      </w:r>
      <w:r w:rsidRPr="00802963">
        <w:rPr>
          <w:rFonts w:cs="Arial"/>
          <w:b/>
        </w:rPr>
        <w:t xml:space="preserve"> horas</w:t>
      </w:r>
      <w:r w:rsidR="00D9696C">
        <w:rPr>
          <w:rFonts w:cs="Arial"/>
          <w:b/>
        </w:rPr>
        <w:t xml:space="preserve"> </w:t>
      </w:r>
      <w:r w:rsidR="00D9696C" w:rsidRPr="00D9696C">
        <w:rPr>
          <w:rFonts w:cs="Arial"/>
        </w:rPr>
        <w:t>en la sala de juntas de la Administración</w:t>
      </w:r>
      <w:r w:rsidRPr="00802963">
        <w:rPr>
          <w:rFonts w:cs="Arial"/>
        </w:rPr>
        <w:t>.</w:t>
      </w:r>
    </w:p>
    <w:p w:rsidR="00733230" w:rsidRPr="00802963"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C8526F">
        <w:rPr>
          <w:rFonts w:cs="Arial"/>
          <w:b/>
        </w:rPr>
        <w:t>19</w:t>
      </w:r>
      <w:r w:rsidR="00062202" w:rsidRPr="00802963">
        <w:rPr>
          <w:rFonts w:cs="Arial"/>
          <w:b/>
        </w:rPr>
        <w:t xml:space="preserve"> de </w:t>
      </w:r>
      <w:r w:rsidR="00C8526F">
        <w:rPr>
          <w:rFonts w:cs="Arial"/>
          <w:b/>
        </w:rPr>
        <w:t>octubre</w:t>
      </w:r>
      <w:r w:rsidR="00624334">
        <w:rPr>
          <w:rFonts w:cs="Arial"/>
          <w:b/>
        </w:rPr>
        <w:t xml:space="preserve"> de </w:t>
      </w:r>
      <w:r w:rsidR="0025550A">
        <w:rPr>
          <w:rFonts w:cs="Arial"/>
          <w:b/>
        </w:rPr>
        <w:t>201</w:t>
      </w:r>
      <w:r w:rsidR="00321428">
        <w:rPr>
          <w:rFonts w:cs="Arial"/>
          <w:b/>
        </w:rPr>
        <w:t>8</w:t>
      </w:r>
      <w:r w:rsidR="00624334">
        <w:rPr>
          <w:rFonts w:cs="Arial"/>
          <w:b/>
        </w:rPr>
        <w:t xml:space="preserve"> a las </w:t>
      </w:r>
      <w:r w:rsidR="0025550A">
        <w:rPr>
          <w:rFonts w:cs="Arial"/>
          <w:b/>
        </w:rPr>
        <w:t>10:</w:t>
      </w:r>
      <w:r w:rsidR="00C3153C">
        <w:rPr>
          <w:rFonts w:cs="Arial"/>
          <w:b/>
        </w:rPr>
        <w:t>3</w:t>
      </w:r>
      <w:r w:rsidR="0025550A">
        <w:rPr>
          <w:rFonts w:cs="Arial"/>
          <w:b/>
        </w:rPr>
        <w:t>0</w:t>
      </w:r>
      <w:r w:rsidRPr="00802963">
        <w:rPr>
          <w:rFonts w:cs="Arial"/>
          <w:b/>
        </w:rPr>
        <w:t xml:space="preserve"> horas</w:t>
      </w:r>
      <w:r w:rsidRPr="00802963">
        <w:rPr>
          <w:rFonts w:cs="Arial"/>
        </w:rPr>
        <w:t xml:space="preserve"> y se notificará por </w:t>
      </w:r>
      <w:r w:rsidR="008B1BC4">
        <w:rPr>
          <w:rFonts w:cs="Arial"/>
        </w:rPr>
        <w:t>compranet</w:t>
      </w:r>
      <w:r w:rsidRPr="00802963">
        <w:rPr>
          <w:rFonts w:cs="Arial"/>
        </w:rPr>
        <w:t xml:space="preserve"> y/o de manera personal.</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577821" w:rsidP="00BD7217">
      <w:pPr>
        <w:pStyle w:val="Ttulo2"/>
      </w:pPr>
      <w:bookmarkStart w:id="2" w:name="_Toc205180107"/>
      <w:r w:rsidRPr="00B50AE4">
        <w:lastRenderedPageBreak/>
        <w:t xml:space="preserve">Descripción completa del </w:t>
      </w:r>
      <w:r w:rsidR="004E3B5A">
        <w:t>servicio</w:t>
      </w:r>
      <w:r w:rsidRPr="00B50AE4">
        <w:t xml:space="preserve"> y sus especificaciones</w:t>
      </w:r>
      <w:r w:rsidR="00195613" w:rsidRPr="00802963">
        <w:t>.</w:t>
      </w:r>
      <w:bookmarkEnd w:id="2"/>
    </w:p>
    <w:p w:rsidR="007F08C1" w:rsidRPr="00802963" w:rsidRDefault="007F08C1" w:rsidP="00703A58">
      <w:pPr>
        <w:autoSpaceDE w:val="0"/>
        <w:autoSpaceDN w:val="0"/>
        <w:adjustRightInd w:val="0"/>
        <w:spacing w:after="0" w:line="240" w:lineRule="auto"/>
      </w:pPr>
    </w:p>
    <w:p w:rsidR="006916BD" w:rsidRPr="00B50AE4" w:rsidRDefault="006F5D24" w:rsidP="006916BD">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al </w:t>
      </w:r>
      <w:r w:rsidR="00C8526F" w:rsidRPr="00C8526F">
        <w:rPr>
          <w:rFonts w:cs="Arial"/>
          <w:b/>
          <w:lang w:val="es-ES_tradnl"/>
        </w:rPr>
        <w:t>SERVICIO DE OPERACIÓN DE VIAJES Y VIATICOS DEL PROYECTO: RENOVACIÓN DEL NODO BINACIONAL DE INNOVACION DEL BAJIO</w:t>
      </w:r>
      <w:r w:rsidR="00195613" w:rsidRPr="00802963">
        <w:t xml:space="preserve">, </w:t>
      </w:r>
      <w:r w:rsidR="006916BD" w:rsidRPr="00B50AE4">
        <w:t xml:space="preserve">cuya descripción, especificaciones, características y cantidades solicitadas se precisan en el Anexo </w:t>
      </w:r>
      <w:proofErr w:type="gramStart"/>
      <w:r w:rsidR="006916BD" w:rsidRPr="00B50AE4">
        <w:t>1  de</w:t>
      </w:r>
      <w:proofErr w:type="gramEnd"/>
      <w:r w:rsidR="006916BD" w:rsidRPr="00B50AE4">
        <w:t xml:space="preserve"> estas bases.</w:t>
      </w:r>
    </w:p>
    <w:p w:rsidR="006916BD" w:rsidRPr="00B50AE4" w:rsidRDefault="006916BD" w:rsidP="006916BD">
      <w:pPr>
        <w:autoSpaceDE w:val="0"/>
        <w:autoSpaceDN w:val="0"/>
        <w:adjustRightInd w:val="0"/>
        <w:spacing w:after="0" w:line="240" w:lineRule="auto"/>
      </w:pPr>
    </w:p>
    <w:p w:rsidR="006916BD" w:rsidRPr="00B50AE4" w:rsidRDefault="006916BD" w:rsidP="006916BD">
      <w:pPr>
        <w:autoSpaceDE w:val="0"/>
        <w:autoSpaceDN w:val="0"/>
        <w:adjustRightInd w:val="0"/>
        <w:spacing w:after="0" w:line="240" w:lineRule="auto"/>
      </w:pPr>
      <w:r w:rsidRPr="00B50AE4">
        <w:t xml:space="preserve">Los licitantes deberán sujetarse a las características indicadas en el Anexo </w:t>
      </w:r>
      <w:proofErr w:type="gramStart"/>
      <w:r w:rsidRPr="00B50AE4">
        <w:t>1  de</w:t>
      </w:r>
      <w:proofErr w:type="gramEnd"/>
      <w:r w:rsidRPr="00B50AE4">
        <w:t xml:space="preserve"> las presentes bases, debiendo señalarse en la proposición técnica la totalidad de las especificaciones citadas en dicho anexo.</w:t>
      </w:r>
    </w:p>
    <w:p w:rsidR="006916BD" w:rsidRPr="00B50AE4" w:rsidRDefault="006916BD" w:rsidP="006916BD">
      <w:pPr>
        <w:autoSpaceDE w:val="0"/>
        <w:autoSpaceDN w:val="0"/>
        <w:adjustRightInd w:val="0"/>
        <w:spacing w:after="0" w:line="240" w:lineRule="auto"/>
      </w:pPr>
    </w:p>
    <w:p w:rsidR="00195613" w:rsidRPr="00802963" w:rsidRDefault="006916BD" w:rsidP="006916BD">
      <w:pPr>
        <w:autoSpaceDE w:val="0"/>
        <w:autoSpaceDN w:val="0"/>
        <w:adjustRightInd w:val="0"/>
        <w:spacing w:after="0" w:line="240" w:lineRule="auto"/>
      </w:pPr>
      <w:r w:rsidRPr="00B50AE4">
        <w:t>La adjudicación de</w:t>
      </w:r>
      <w:r w:rsidR="009222F5">
        <w:t>l servicio</w:t>
      </w:r>
      <w:r w:rsidRPr="00B50AE4">
        <w:t xml:space="preserve"> será </w:t>
      </w:r>
      <w:r w:rsidRPr="00B50AE4">
        <w:rPr>
          <w:b/>
        </w:rPr>
        <w:t xml:space="preserve">POR </w:t>
      </w:r>
      <w:r>
        <w:rPr>
          <w:b/>
        </w:rPr>
        <w:t xml:space="preserve">EL TOTAL DE LAS </w:t>
      </w:r>
      <w:r w:rsidRPr="00B50AE4">
        <w:rPr>
          <w:b/>
        </w:rPr>
        <w:t>PARTIDA</w:t>
      </w:r>
      <w:r>
        <w:rPr>
          <w:b/>
        </w:rPr>
        <w:t>S</w:t>
      </w:r>
      <w:r w:rsidRPr="00B50AE4">
        <w:t xml:space="preserve"> y darán origen al fincamiento de un contrato o pedido para la </w:t>
      </w:r>
      <w:r w:rsidR="00B4548B">
        <w:t>contratación</w:t>
      </w:r>
      <w:r w:rsidRPr="00B50AE4">
        <w:t xml:space="preserve"> de dichos </w:t>
      </w:r>
      <w:r w:rsidR="00B4548B">
        <w:t>servicios</w:t>
      </w:r>
      <w:r w:rsidRPr="00B50AE4">
        <w:t xml:space="preserve"> entre “EL CINVESTAV” y el Licitante ganador</w:t>
      </w:r>
      <w:r w:rsidR="00CA3B95">
        <w:t>, el cual queda sujeto a la disponibilidad presupuestal.</w:t>
      </w:r>
    </w:p>
    <w:p w:rsidR="00195613" w:rsidRPr="00802963" w:rsidRDefault="00195613" w:rsidP="00195613">
      <w:pPr>
        <w:autoSpaceDE w:val="0"/>
        <w:autoSpaceDN w:val="0"/>
        <w:adjustRightInd w:val="0"/>
        <w:spacing w:after="0" w:line="240" w:lineRule="auto"/>
      </w:pPr>
    </w:p>
    <w:p w:rsidR="00195613" w:rsidRPr="00802963" w:rsidRDefault="00577821" w:rsidP="00BD7217">
      <w:pPr>
        <w:pStyle w:val="Ttulo2"/>
      </w:pPr>
      <w:bookmarkStart w:id="3" w:name="_Toc205180108"/>
      <w:r w:rsidRPr="00B50AE4">
        <w:t xml:space="preserve">Periodo de </w:t>
      </w:r>
      <w:r w:rsidR="00B4548B">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6916BD" w:rsidRPr="00B50AE4" w:rsidRDefault="006916BD" w:rsidP="006916BD">
      <w:pPr>
        <w:autoSpaceDE w:val="0"/>
        <w:autoSpaceDN w:val="0"/>
        <w:adjustRightInd w:val="0"/>
        <w:spacing w:after="0" w:line="240" w:lineRule="auto"/>
      </w:pPr>
      <w:r w:rsidRPr="00B50AE4">
        <w:t xml:space="preserve">La </w:t>
      </w:r>
      <w:r w:rsidR="00B4548B">
        <w:t>prestación del servicio</w:t>
      </w:r>
      <w:r w:rsidRPr="00B50AE4">
        <w:t xml:space="preserve"> será en las instalaciones del </w:t>
      </w:r>
      <w:r w:rsidR="000F49CA">
        <w:t>Cinvestav</w:t>
      </w:r>
      <w:r w:rsidRPr="00B50AE4">
        <w:t xml:space="preserve">, ubicado en </w:t>
      </w:r>
      <w:r w:rsidR="00B4548B">
        <w:t xml:space="preserve">Km 9.6 libramiento norte carretera Irapuato-León Irapuato </w:t>
      </w:r>
      <w:proofErr w:type="spellStart"/>
      <w:r w:rsidR="00B4548B">
        <w:t>Gto</w:t>
      </w:r>
      <w:proofErr w:type="spellEnd"/>
      <w:r w:rsidR="00B4548B">
        <w:t>.,</w:t>
      </w:r>
      <w:r w:rsidRPr="00B50AE4">
        <w:t xml:space="preserve"> de conformidad con el calendario que se indica en el </w:t>
      </w:r>
      <w:r>
        <w:t>Anexo 1</w:t>
      </w:r>
      <w:r w:rsidRPr="00B50AE4">
        <w:t>.</w:t>
      </w:r>
    </w:p>
    <w:p w:rsidR="006916BD" w:rsidRPr="00B50AE4" w:rsidRDefault="006916BD" w:rsidP="006916BD">
      <w:pPr>
        <w:autoSpaceDE w:val="0"/>
        <w:autoSpaceDN w:val="0"/>
        <w:adjustRightInd w:val="0"/>
        <w:spacing w:after="0" w:line="240" w:lineRule="auto"/>
      </w:pPr>
    </w:p>
    <w:p w:rsidR="00195613" w:rsidRPr="00802963" w:rsidRDefault="006916BD" w:rsidP="006916BD">
      <w:pPr>
        <w:autoSpaceDE w:val="0"/>
        <w:autoSpaceDN w:val="0"/>
        <w:adjustRightInd w:val="0"/>
        <w:spacing w:after="0" w:line="240" w:lineRule="auto"/>
      </w:pPr>
      <w:r w:rsidRPr="00B50AE4">
        <w:t xml:space="preserve">En caso de atraso o incumplimiento con los niveles de </w:t>
      </w:r>
      <w:r w:rsidR="00B4548B">
        <w:t>prestación</w:t>
      </w:r>
      <w:r w:rsidRPr="00B50AE4">
        <w:t xml:space="preserve"> de los </w:t>
      </w:r>
      <w:r w:rsidR="00B4548B">
        <w:t>servicios</w:t>
      </w:r>
      <w:r w:rsidRPr="00B50AE4">
        <w:t xml:space="preserve"> especificados,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3F6713" w:rsidP="00BD7217">
      <w:pPr>
        <w:pStyle w:val="Ttulo2"/>
      </w:pPr>
      <w:bookmarkStart w:id="4" w:name="_Toc205180109"/>
      <w:r w:rsidRPr="00B50AE4">
        <w:t xml:space="preserve">Lugar de </w:t>
      </w:r>
      <w:r w:rsidR="00B4548B">
        <w:t>prestación de los servicios</w:t>
      </w:r>
      <w:r w:rsidR="00195613"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620CBA" w:rsidP="009F728D">
      <w:pPr>
        <w:pStyle w:val="Prrafodelista"/>
        <w:autoSpaceDE w:val="0"/>
        <w:autoSpaceDN w:val="0"/>
        <w:adjustRightInd w:val="0"/>
        <w:spacing w:after="0" w:line="240" w:lineRule="auto"/>
        <w:ind w:left="0"/>
      </w:pPr>
      <w:r w:rsidRPr="00B50AE4">
        <w:t xml:space="preserve">La </w:t>
      </w:r>
      <w:r w:rsidR="00B4548B">
        <w:t>prestación</w:t>
      </w:r>
      <w:r w:rsidRPr="00B50AE4">
        <w:t xml:space="preserve"> de los </w:t>
      </w:r>
      <w:r w:rsidR="00B4548B">
        <w:t>servicios</w:t>
      </w:r>
      <w:r w:rsidRPr="00B50AE4">
        <w:t xml:space="preserve"> será en las instalaciones del </w:t>
      </w:r>
      <w:r w:rsidR="00C8526F">
        <w:t>CINVESTAV U. Irapuato.</w:t>
      </w:r>
    </w:p>
    <w:p w:rsidR="003F6713" w:rsidRDefault="003F6713" w:rsidP="009F728D">
      <w:pPr>
        <w:pStyle w:val="Prrafodelista"/>
        <w:autoSpaceDE w:val="0"/>
        <w:autoSpaceDN w:val="0"/>
        <w:adjustRightInd w:val="0"/>
        <w:spacing w:after="0" w:line="240" w:lineRule="auto"/>
        <w:ind w:left="0"/>
      </w:pPr>
    </w:p>
    <w:p w:rsidR="00776B15" w:rsidRPr="00B50AE4" w:rsidRDefault="00776B15" w:rsidP="00776B15">
      <w:pPr>
        <w:pStyle w:val="Ttulo2"/>
      </w:pPr>
      <w:bookmarkStart w:id="5" w:name="_Toc205180110"/>
      <w:r w:rsidRPr="00B50AE4">
        <w:t xml:space="preserve">Aseguramiento de los </w:t>
      </w:r>
      <w:r w:rsidR="00967E31">
        <w:t>servicios</w:t>
      </w:r>
      <w:r w:rsidRPr="00B50AE4">
        <w:t>.</w:t>
      </w:r>
      <w:bookmarkEnd w:id="5"/>
      <w:r w:rsidR="00967E31">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Prrafodelista"/>
        <w:autoSpaceDE w:val="0"/>
        <w:autoSpaceDN w:val="0"/>
        <w:adjustRightInd w:val="0"/>
        <w:spacing w:after="0" w:line="240" w:lineRule="auto"/>
      </w:pPr>
    </w:p>
    <w:p w:rsidR="00776B15" w:rsidRPr="00B50AE4" w:rsidRDefault="00776B15" w:rsidP="00776B15">
      <w:pPr>
        <w:pStyle w:val="Ttulo2"/>
      </w:pPr>
      <w:r w:rsidRPr="00B50AE4">
        <w:t>Transportación.</w:t>
      </w:r>
      <w:r w:rsidR="007354FE">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6" w:name="_Toc205180115"/>
      <w:r w:rsidRPr="00B50AE4">
        <w:t xml:space="preserve">Garantía en </w:t>
      </w:r>
      <w:r w:rsidR="00CC6E70">
        <w:t>la prestación de lo</w:t>
      </w:r>
      <w:r w:rsidRPr="00B50AE4">
        <w:t xml:space="preserve">s </w:t>
      </w:r>
      <w:r w:rsidR="00CC6E70">
        <w:t>servicios</w:t>
      </w:r>
      <w:r w:rsidRPr="00B50AE4">
        <w:t>.</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papel membretado de la empresa, los licitantes deberán garantizar </w:t>
      </w:r>
      <w:r w:rsidR="000E3B97">
        <w:t>la prestación</w:t>
      </w:r>
      <w:r w:rsidRPr="00B50AE4">
        <w:t xml:space="preserve"> de los s</w:t>
      </w:r>
      <w:r w:rsidR="000E3B97">
        <w:t>ervicios</w:t>
      </w:r>
      <w:r w:rsidRPr="00B50AE4">
        <w:t xml:space="preserve">, contado a partir de la fecha de la firma del contrato de adjudicación, documento que formará parte de la propuesta técnica. Durante el periodo antes señalado, deberá </w:t>
      </w:r>
      <w:r w:rsidRPr="00B50AE4">
        <w:lastRenderedPageBreak/>
        <w:t xml:space="preserve">indicar que se compromete a </w:t>
      </w:r>
      <w:r w:rsidR="000E3B97">
        <w:t>proporcionar</w:t>
      </w:r>
      <w:r w:rsidRPr="00B50AE4">
        <w:t xml:space="preserve"> </w:t>
      </w:r>
      <w:proofErr w:type="gramStart"/>
      <w:r w:rsidRPr="00B50AE4">
        <w:t>puntual</w:t>
      </w:r>
      <w:r w:rsidR="000E3B97">
        <w:t>mente</w:t>
      </w:r>
      <w:r w:rsidRPr="00B50AE4">
        <w:t xml:space="preserve">  los</w:t>
      </w:r>
      <w:proofErr w:type="gramEnd"/>
      <w:r w:rsidRPr="00B50AE4">
        <w:t xml:space="preserve"> </w:t>
      </w:r>
      <w:r w:rsidR="000E3B97">
        <w:t>servicios</w:t>
      </w:r>
      <w:r w:rsidRPr="00B50AE4">
        <w:t xml:space="preserve"> solicitados en el </w:t>
      </w:r>
      <w:r>
        <w:t>Anexo 1</w:t>
      </w:r>
      <w:r w:rsidRPr="00B50AE4">
        <w:t>.</w:t>
      </w:r>
    </w:p>
    <w:p w:rsidR="00776B15" w:rsidRPr="00B50AE4" w:rsidRDefault="00776B15" w:rsidP="00776B15">
      <w:pPr>
        <w:pStyle w:val="Prrafodelista"/>
        <w:autoSpaceDE w:val="0"/>
        <w:autoSpaceDN w:val="0"/>
        <w:adjustRightInd w:val="0"/>
        <w:spacing w:after="0" w:line="240" w:lineRule="auto"/>
      </w:pPr>
    </w:p>
    <w:p w:rsidR="00776B15" w:rsidRPr="00B50AE4" w:rsidRDefault="00776B15" w:rsidP="00776B15">
      <w:pPr>
        <w:pStyle w:val="Ttulo2"/>
      </w:pPr>
      <w:r w:rsidRPr="00B50AE4">
        <w:t>Devoluciones.</w:t>
      </w:r>
      <w:r w:rsidR="000E3B97">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7" w:name="_Toc205180112"/>
      <w:r w:rsidRPr="00B50AE4">
        <w:t>Patentes, marcas y derechos de autor.</w:t>
      </w:r>
      <w:bookmarkEnd w:id="7"/>
      <w:r w:rsidR="000E3B97">
        <w:t xml:space="preserve"> No aplica</w:t>
      </w:r>
    </w:p>
    <w:p w:rsidR="00776B15" w:rsidRPr="00B50AE4" w:rsidRDefault="00776B15" w:rsidP="00776B15">
      <w:pPr>
        <w:autoSpaceDE w:val="0"/>
        <w:autoSpaceDN w:val="0"/>
        <w:adjustRightInd w:val="0"/>
        <w:spacing w:after="0" w:line="240" w:lineRule="auto"/>
      </w:pPr>
    </w:p>
    <w:p w:rsidR="00776B15" w:rsidRPr="00B50AE4" w:rsidRDefault="000E3B97" w:rsidP="000E3B97">
      <w:pPr>
        <w:tabs>
          <w:tab w:val="left" w:pos="2850"/>
        </w:tabs>
        <w:autoSpaceDE w:val="0"/>
        <w:autoSpaceDN w:val="0"/>
        <w:adjustRightInd w:val="0"/>
        <w:spacing w:after="0" w:line="240" w:lineRule="auto"/>
      </w:pPr>
      <w:r>
        <w:tab/>
      </w:r>
    </w:p>
    <w:p w:rsidR="00776B15" w:rsidRPr="00B50AE4" w:rsidRDefault="00776B15" w:rsidP="00776B15">
      <w:pPr>
        <w:pStyle w:val="Ttulo2"/>
      </w:pPr>
      <w:bookmarkStart w:id="8" w:name="_Toc205180113"/>
      <w:r w:rsidRPr="00B50AE4">
        <w:t>Modificaciones a las cantidades.</w:t>
      </w:r>
      <w:bookmarkEnd w:id="8"/>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A23CD1">
        <w:t>Con fundamento y observando</w:t>
      </w:r>
      <w:r w:rsidRPr="00B50AE4">
        <w:t xml:space="preserve"> lo dispuesto en el Artículo 52 de la Ley de Adquisiciones, Arrendamientos y Servicios del Sector Público, “EL CINVESTAV”, bajo su responsabilidad y por razones fundadas, podrá modificar los contratos vigentes que se deriven de este concurso de invitación a cuando menos tres personas, previo acuerdo por escrito con el Proveedor sin tener que recurrir, en su caso, a la celebración de un nuevo concurso de invitación a cuando menos tres personas, dentro de los doce últimos meses posteriores a su firma, siempre y cuando no se modifique en total más del 20% de las cantidades originales por cada uno de los conceptos y volúmenes establecidos y el precio de los bienes sea igual al pactado en su origen.</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lo que se refiere a las fechas de </w:t>
      </w:r>
      <w:r w:rsidR="0035574F">
        <w:t>prestación</w:t>
      </w:r>
      <w:r w:rsidRPr="00B50AE4">
        <w:t xml:space="preserve"> de los s</w:t>
      </w:r>
      <w:r w:rsidR="0035574F">
        <w:t>ervicios</w:t>
      </w:r>
      <w:r w:rsidRPr="00B50AE4">
        <w:t xml:space="preserve"> correspondientes a las cantidades adicionales solicitadas, las mismas deberán ser pactadas de común acuerdo entre “EL CINVESTAV” y el Proveedor.</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No se aceptarán opciones, ni modificaciones que demeriten las especificaciones y calidad de los </w:t>
      </w:r>
      <w:r w:rsidR="0035574F">
        <w:t>servicios</w:t>
      </w:r>
      <w:r w:rsidRPr="00B50AE4">
        <w:t xml:space="preserve"> licitados en ninguna de las etapas del concurso de invitación a cuando menos tres personas.</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9" w:name="_Toc205180114"/>
      <w:r w:rsidRPr="00B50AE4">
        <w:t>Asistencia a los eventos.</w:t>
      </w:r>
      <w:bookmarkEnd w:id="9"/>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Cualquier persona podrá asistir a los diferentes actos del concurso de invitación a cuando menos tres personas en calidad de observador sin voz ni voto, registrando previamente su participación, dentro de los tiempos establecidos en estas bases.</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Quien concurra a los diversos actos del concurso de invitación a cuando menos tres personas, deberá acreditar su personalidad mediante los siguientes documentos: Copia de una identificación oficial.</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w:t>
      </w:r>
      <w:r w:rsidRPr="00B50AE4">
        <w:lastRenderedPageBreak/>
        <w:t>firma. Además, copia de una identificación oficial vigente con fotografía y firma del representante legal de la licitante. Entendiéndose por identificación oficial: pasaporte vigente, credencial para votar o cédula profesional.</w:t>
      </w:r>
    </w:p>
    <w:p w:rsidR="00776B15" w:rsidRPr="00B50AE4" w:rsidRDefault="00776B15" w:rsidP="00776B15">
      <w:pPr>
        <w:autoSpaceDE w:val="0"/>
        <w:autoSpaceDN w:val="0"/>
        <w:adjustRightInd w:val="0"/>
        <w:spacing w:after="0" w:line="240" w:lineRule="auto"/>
      </w:pPr>
    </w:p>
    <w:p w:rsidR="00D4440B" w:rsidRPr="00802963" w:rsidRDefault="00776B15" w:rsidP="00776B15">
      <w:pPr>
        <w:autoSpaceDE w:val="0"/>
        <w:autoSpaceDN w:val="0"/>
        <w:adjustRightInd w:val="0"/>
        <w:spacing w:after="0" w:line="240" w:lineRule="auto"/>
        <w:rPr>
          <w:u w:val="single"/>
        </w:rPr>
      </w:pPr>
      <w:r w:rsidRPr="00B50AE4">
        <w:rPr>
          <w:u w:val="single"/>
        </w:rPr>
        <w:t xml:space="preserve">No será motivo de descalificación la falta de identificación o de </w:t>
      </w:r>
      <w:r w:rsidR="002715C0">
        <w:rPr>
          <w:u w:val="single"/>
        </w:rPr>
        <w:t>acredita</w:t>
      </w:r>
      <w:r w:rsidR="002715C0" w:rsidRPr="00B50AE4">
        <w:rPr>
          <w:u w:val="single"/>
        </w:rPr>
        <w:t>miento</w:t>
      </w:r>
      <w:r w:rsidRPr="00B50AE4">
        <w:rPr>
          <w:u w:val="single"/>
        </w:rPr>
        <w:t xml:space="preserve"> de la representación de la persona que solamente entregue las propuestas, pero sólo podrá participar durante el desarrollo del acto con el carácter de oyente, como observador, sin derecho a voz.</w:t>
      </w:r>
    </w:p>
    <w:p w:rsidR="00D4440B" w:rsidRPr="00802963"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6"/>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 xml:space="preserve">De conformidad a lo dispuesto en el artículo 26 de la Ley de Adquisiciones, Arrendamientos y Servicios del Sector Público, que a la letra dice: “La indicación que ninguna de las condiciones contenidas en las bases de licitación, así como en las </w:t>
      </w:r>
      <w:r w:rsidRPr="00B953A9">
        <w:t>proposiciones presentadas por los licitantes, podrán ser negociadas y, en su caso, si se utilizara algún mecanismo de ofertas subsecuentes de descuentos”</w:t>
      </w:r>
      <w:r w:rsidR="00195613" w:rsidRPr="00B953A9">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xml:space="preserve">, remitiendo un escrito a la </w:t>
      </w:r>
      <w:r w:rsidR="008B771B">
        <w:t>Subdirección</w:t>
      </w:r>
      <w:r w:rsidRPr="00802963">
        <w:t xml:space="preserve"> Administrativa de esta Institución ubicada </w:t>
      </w:r>
      <w:r w:rsidR="004E614F">
        <w:t xml:space="preserve">Km 9.6 libramiento norte carretera Irapuato-León, Irapuato </w:t>
      </w:r>
      <w:proofErr w:type="spellStart"/>
      <w:r w:rsidR="004E614F">
        <w:t>Gto</w:t>
      </w:r>
      <w:proofErr w:type="spellEnd"/>
      <w:r w:rsidR="004E614F">
        <w:t>. C. P. 3682</w:t>
      </w:r>
      <w:r w:rsidR="00076F5A">
        <w:t>4</w:t>
      </w:r>
      <w:r w:rsidR="004E614F">
        <w:t>,</w:t>
      </w:r>
      <w:r w:rsidRPr="00802963">
        <w:t xml:space="preserve">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 xml:space="preserve">se entregará en </w:t>
      </w:r>
      <w:r w:rsidR="006940BB">
        <w:t>el departamento de compras</w:t>
      </w:r>
      <w:r w:rsidRPr="00802963">
        <w:t xml:space="preserve"> dentro de los diez días naturales posteriores a la fecha de la firma del contrato.</w:t>
      </w:r>
    </w:p>
    <w:p w:rsidR="00504211" w:rsidRDefault="00504211" w:rsidP="00195613">
      <w:pPr>
        <w:autoSpaceDE w:val="0"/>
        <w:autoSpaceDN w:val="0"/>
        <w:adjustRightInd w:val="0"/>
        <w:spacing w:after="0" w:line="240" w:lineRule="auto"/>
      </w:pP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lastRenderedPageBreak/>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 xml:space="preserve">s tardar dentro de los primeros diez días naturales </w:t>
      </w:r>
      <w:r w:rsidR="00631175">
        <w:t>siguientes a la firma del contrato</w:t>
      </w:r>
      <w:r w:rsidR="000A224B" w:rsidRPr="00802963">
        <w:t>.</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Default="00195613"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lastRenderedPageBreak/>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t>Aclaración de dudas de las bases.</w:t>
      </w:r>
      <w:bookmarkEnd w:id="16"/>
    </w:p>
    <w:p w:rsidR="00D656DF" w:rsidRPr="00802963" w:rsidRDefault="00D656DF" w:rsidP="00D656DF">
      <w:pPr>
        <w:autoSpaceDE w:val="0"/>
        <w:autoSpaceDN w:val="0"/>
        <w:adjustRightInd w:val="0"/>
        <w:spacing w:after="0" w:line="240" w:lineRule="auto"/>
      </w:pPr>
    </w:p>
    <w:p w:rsidR="00D4440B" w:rsidRPr="00802963" w:rsidRDefault="00AE1F2B" w:rsidP="00D4440B">
      <w:pPr>
        <w:autoSpaceDE w:val="0"/>
        <w:autoSpaceDN w:val="0"/>
        <w:adjustRightInd w:val="0"/>
        <w:spacing w:after="0" w:line="240" w:lineRule="auto"/>
      </w:pPr>
      <w:r>
        <w:t>No habrá junta de aclaraciones.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5C0D8E" w:rsidRPr="00802963" w:rsidRDefault="005C0D8E" w:rsidP="005C0D8E">
      <w:pPr>
        <w:rPr>
          <w:rFonts w:cs="Arial"/>
        </w:rPr>
      </w:pPr>
      <w:r w:rsidRPr="00802963">
        <w:rPr>
          <w:rFonts w:cs="Arial"/>
        </w:rPr>
        <w:t xml:space="preserve">En el caso de aceptar esta invitación, la recepción de la documentación legal, propuesta técnica y económica será el </w:t>
      </w:r>
      <w:r w:rsidRPr="00FC2654">
        <w:rPr>
          <w:rFonts w:cs="Arial"/>
          <w:b/>
        </w:rPr>
        <w:t xml:space="preserve">día </w:t>
      </w:r>
      <w:r w:rsidR="00E67773">
        <w:rPr>
          <w:rFonts w:cs="Arial"/>
          <w:b/>
        </w:rPr>
        <w:t>17</w:t>
      </w:r>
      <w:r w:rsidR="00CA5745" w:rsidRPr="00FC2654">
        <w:rPr>
          <w:rFonts w:cs="Arial"/>
          <w:b/>
        </w:rPr>
        <w:t xml:space="preserve"> d</w:t>
      </w:r>
      <w:r w:rsidR="00CA5745" w:rsidRPr="00802963">
        <w:rPr>
          <w:rFonts w:cs="Arial"/>
          <w:b/>
        </w:rPr>
        <w:t xml:space="preserve">e </w:t>
      </w:r>
      <w:r w:rsidR="00E67773">
        <w:rPr>
          <w:rFonts w:cs="Arial"/>
          <w:b/>
        </w:rPr>
        <w:t>octubre</w:t>
      </w:r>
      <w:r w:rsidR="00A4682D" w:rsidRPr="00802963">
        <w:rPr>
          <w:rFonts w:cs="Arial"/>
          <w:b/>
        </w:rPr>
        <w:t xml:space="preserve"> de </w:t>
      </w:r>
      <w:r w:rsidR="00864690">
        <w:rPr>
          <w:rFonts w:cs="Arial"/>
          <w:b/>
        </w:rPr>
        <w:t>201</w:t>
      </w:r>
      <w:r w:rsidR="00AE1F2B">
        <w:rPr>
          <w:rFonts w:cs="Arial"/>
          <w:b/>
        </w:rPr>
        <w:t>8</w:t>
      </w:r>
      <w:r w:rsidR="009C7228">
        <w:rPr>
          <w:rFonts w:cs="Arial"/>
          <w:b/>
        </w:rPr>
        <w:t xml:space="preserve"> en un horario de </w:t>
      </w:r>
      <w:r w:rsidR="009C7B3D">
        <w:rPr>
          <w:rFonts w:cs="Arial"/>
          <w:b/>
        </w:rPr>
        <w:t xml:space="preserve">09:00 a </w:t>
      </w:r>
      <w:r w:rsidR="009C7228">
        <w:rPr>
          <w:rFonts w:cs="Arial"/>
          <w:b/>
        </w:rPr>
        <w:t>1</w:t>
      </w:r>
      <w:r w:rsidR="000F49CA">
        <w:rPr>
          <w:rFonts w:cs="Arial"/>
          <w:b/>
        </w:rPr>
        <w:t>0</w:t>
      </w:r>
      <w:r w:rsidR="009C7B3D">
        <w:rPr>
          <w:rFonts w:cs="Arial"/>
          <w:b/>
        </w:rPr>
        <w:t>:</w:t>
      </w:r>
      <w:r w:rsidR="00F26EF3">
        <w:rPr>
          <w:rFonts w:cs="Arial"/>
          <w:b/>
        </w:rPr>
        <w:t>3</w:t>
      </w:r>
      <w:r w:rsidR="00CA5745" w:rsidRPr="00802963">
        <w:rPr>
          <w:rFonts w:cs="Arial"/>
          <w:b/>
        </w:rPr>
        <w:t>0 horas</w:t>
      </w:r>
      <w:r w:rsidRPr="00802963">
        <w:rPr>
          <w:rFonts w:cs="Arial"/>
        </w:rPr>
        <w:t>, la cual deberá ser entregada en un sobre</w:t>
      </w:r>
      <w:r w:rsidR="009C7B3D">
        <w:rPr>
          <w:rFonts w:cs="Arial"/>
        </w:rPr>
        <w:t xml:space="preserve"> cerrado y lacrado</w:t>
      </w:r>
      <w:r w:rsidRPr="00802963">
        <w:rPr>
          <w:rFonts w:cs="Arial"/>
        </w:rPr>
        <w:t>, en el Departamento de Adquisiciones, en el día y hora que se indica.</w:t>
      </w:r>
    </w:p>
    <w:p w:rsidR="005C0D8E" w:rsidRPr="00802963" w:rsidRDefault="005C0D8E" w:rsidP="005C0D8E">
      <w:pPr>
        <w:rPr>
          <w:rFonts w:cs="Arial"/>
        </w:rPr>
      </w:pPr>
      <w:r w:rsidRPr="00802963">
        <w:rPr>
          <w:rFonts w:cs="Arial"/>
        </w:rPr>
        <w:t xml:space="preserve">El </w:t>
      </w:r>
      <w:r w:rsidRPr="005064D0">
        <w:rPr>
          <w:rFonts w:cs="Arial"/>
        </w:rPr>
        <w:t>sobre estará dirigido al Centro de Investigación</w:t>
      </w:r>
      <w:r w:rsidRPr="00802963">
        <w:rPr>
          <w:rFonts w:cs="Arial"/>
        </w:rPr>
        <w:t xml:space="preserve">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E12283" w:rsidRPr="00802963" w:rsidRDefault="00E12283" w:rsidP="005C0D8E">
      <w:pPr>
        <w:autoSpaceDE w:val="0"/>
        <w:autoSpaceDN w:val="0"/>
        <w:adjustRightInd w:val="0"/>
        <w:spacing w:after="0" w:line="240" w:lineRule="auto"/>
        <w:rPr>
          <w:lang w:val="es-ES_tradnl"/>
        </w:rPr>
      </w:pPr>
      <w:r>
        <w:rPr>
          <w:lang w:val="es-ES_tradnl"/>
        </w:rPr>
        <w:t xml:space="preserve">4. </w:t>
      </w:r>
      <w:r>
        <w:rPr>
          <w:lang w:val="es-ES_tradnl"/>
        </w:rPr>
        <w:tab/>
      </w:r>
      <w:r w:rsidR="00567444">
        <w:rPr>
          <w:lang w:val="es-ES_tradnl"/>
        </w:rPr>
        <w:t>Un disco compacto que contenga la propuesta técnica y la propuesta económica</w:t>
      </w:r>
    </w:p>
    <w:p w:rsidR="005C0D8E" w:rsidRPr="00802963" w:rsidRDefault="005C0D8E" w:rsidP="005C0D8E">
      <w:pPr>
        <w:autoSpaceDE w:val="0"/>
        <w:autoSpaceDN w:val="0"/>
        <w:adjustRightInd w:val="0"/>
        <w:spacing w:after="0" w:line="240" w:lineRule="auto"/>
        <w:rPr>
          <w:lang w:val="es-ES_tradnl"/>
        </w:rPr>
      </w:pPr>
    </w:p>
    <w:p w:rsidR="005C0D8E" w:rsidRPr="00802963"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en papel membretado de la empresa, conforme a lo indicado en el Anexo 4 de las presentes bases.</w:t>
      </w:r>
    </w:p>
    <w:p w:rsidR="00195613" w:rsidRPr="00802963" w:rsidRDefault="00195613" w:rsidP="000860A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 xml:space="preserve">Carta de declaración bajo protesta de decir verdad, que cuenta con facultades suficientes para comprometerse por </w:t>
      </w:r>
      <w:proofErr w:type="spellStart"/>
      <w:r w:rsidRPr="00802963">
        <w:rPr>
          <w:rFonts w:cs="Arial"/>
        </w:rPr>
        <w:t>si</w:t>
      </w:r>
      <w:proofErr w:type="spellEnd"/>
      <w:r w:rsidRPr="00802963">
        <w:rPr>
          <w:rFonts w:cs="Arial"/>
        </w:rPr>
        <w:t xml:space="preserve"> o por su representada, citada en el Artíc</w:t>
      </w:r>
      <w:r w:rsidRPr="00802963">
        <w:t xml:space="preserve">ulo 36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misma que contendrá los datos siguientes:  </w:t>
      </w:r>
    </w:p>
    <w:p w:rsidR="00195613" w:rsidRPr="00802963"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802963">
        <w:rPr>
          <w:i/>
        </w:rPr>
        <w:t>DEL LICITANTE</w:t>
      </w:r>
      <w:r w:rsidRPr="00802963">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540DAC">
        <w:rPr>
          <w:rFonts w:cs="Arial"/>
        </w:rPr>
        <w:t xml:space="preserve">nual correspondiente al año </w:t>
      </w:r>
      <w:r w:rsidR="00F26EF3">
        <w:rPr>
          <w:rFonts w:cs="Arial"/>
        </w:rPr>
        <w:t>2017</w:t>
      </w:r>
      <w:r w:rsidR="007347D6" w:rsidRPr="00802963">
        <w:rPr>
          <w:rFonts w:cs="Arial"/>
        </w:rPr>
        <w:t xml:space="preserve"> o dictamen fiscal</w:t>
      </w:r>
      <w:r w:rsidR="00540DAC">
        <w:rPr>
          <w:rFonts w:cs="Arial"/>
        </w:rPr>
        <w:t xml:space="preserve"> del ejercicio fiscal </w:t>
      </w:r>
      <w:r w:rsidR="007E3F7C">
        <w:rPr>
          <w:rFonts w:cs="Arial"/>
        </w:rPr>
        <w:t>201</w:t>
      </w:r>
      <w:r w:rsidR="00F26EF3">
        <w:rPr>
          <w:rFonts w:cs="Arial"/>
        </w:rPr>
        <w:t>7</w:t>
      </w:r>
      <w:r w:rsidR="007347D6" w:rsidRPr="00802963">
        <w:rPr>
          <w:rFonts w:cs="Arial"/>
        </w:rPr>
        <w:t xml:space="preserve">. Si son sociedades de reciente creación, último pago de impuestos correspondiente </w:t>
      </w:r>
      <w:r w:rsidRPr="00802963">
        <w:rPr>
          <w:rFonts w:cs="Arial"/>
        </w:rPr>
        <w:t xml:space="preserve">al ejercicio fiscal del año </w:t>
      </w:r>
      <w:r w:rsidR="007E3F7C">
        <w:rPr>
          <w:rFonts w:cs="Arial"/>
        </w:rPr>
        <w:t>201</w:t>
      </w:r>
      <w:r w:rsidR="00F26EF3">
        <w:rPr>
          <w:rFonts w:cs="Arial"/>
        </w:rPr>
        <w:t>8</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F72438" w:rsidP="00D344F9">
      <w:pPr>
        <w:pStyle w:val="Prrafodelista"/>
        <w:numPr>
          <w:ilvl w:val="0"/>
          <w:numId w:val="3"/>
        </w:numPr>
        <w:autoSpaceDE w:val="0"/>
        <w:autoSpaceDN w:val="0"/>
        <w:adjustRightInd w:val="0"/>
        <w:spacing w:after="0" w:line="240" w:lineRule="auto"/>
      </w:pPr>
      <w:r w:rsidRPr="00802963">
        <w:rPr>
          <w:rFonts w:cs="Arial"/>
        </w:rPr>
        <w:t>Copia de los Estados financieros correspon</w:t>
      </w:r>
      <w:r w:rsidR="00540DAC">
        <w:rPr>
          <w:rFonts w:cs="Arial"/>
        </w:rPr>
        <w:t xml:space="preserve">dientes al ejercicio fiscal </w:t>
      </w:r>
      <w:r w:rsidR="00F26EF3">
        <w:rPr>
          <w:rFonts w:cs="Arial"/>
        </w:rPr>
        <w:t>2017</w:t>
      </w:r>
      <w:r w:rsidRPr="00802963">
        <w:rPr>
          <w:rFonts w:cs="Arial"/>
        </w:rPr>
        <w:t>, firmados por el contador público que los elaboró, así como copia fotostática de su cédula profesional o Estados financieros dictaminados correspondientes al ejercicio fisc</w:t>
      </w:r>
      <w:r w:rsidR="00540DAC">
        <w:rPr>
          <w:rFonts w:cs="Arial"/>
        </w:rPr>
        <w:t xml:space="preserve">al </w:t>
      </w:r>
      <w:r w:rsidR="00034CE8">
        <w:rPr>
          <w:rFonts w:cs="Arial"/>
        </w:rPr>
        <w:t>201</w:t>
      </w:r>
      <w:r w:rsidR="00F26EF3">
        <w:rPr>
          <w:rFonts w:cs="Arial"/>
        </w:rPr>
        <w:t>7</w:t>
      </w:r>
      <w:r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B953A9">
        <w:rPr>
          <w:rFonts w:cs="Arial"/>
        </w:rPr>
        <w:t>C</w:t>
      </w:r>
      <w:r w:rsidR="00195613" w:rsidRPr="00B953A9">
        <w:rPr>
          <w:rFonts w:cs="Arial"/>
        </w:rPr>
        <w:t>opia fotostática de una identificación</w:t>
      </w:r>
      <w:r w:rsidR="00195613" w:rsidRPr="00802963">
        <w:rPr>
          <w:rFonts w:cs="Arial"/>
        </w:rPr>
        <w:t xml:space="preserve">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lastRenderedPageBreak/>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576E29" w:rsidRPr="00802963">
        <w:rPr>
          <w:rFonts w:cs="Arial"/>
        </w:rPr>
        <w:t xml:space="preserve">años </w:t>
      </w:r>
      <w:r w:rsidR="00B324A6">
        <w:rPr>
          <w:rFonts w:cs="Arial"/>
        </w:rPr>
        <w:t>2017</w:t>
      </w:r>
      <w:r w:rsidR="00576E29" w:rsidRPr="00802963">
        <w:rPr>
          <w:rFonts w:cs="Arial"/>
        </w:rPr>
        <w:t xml:space="preserve"> y </w:t>
      </w:r>
      <w:r w:rsidR="00C062BA">
        <w:rPr>
          <w:rFonts w:cs="Arial"/>
        </w:rPr>
        <w:t>201</w:t>
      </w:r>
      <w:r w:rsidR="00B324A6">
        <w:rPr>
          <w:rFonts w:cs="Arial"/>
        </w:rPr>
        <w:t>8</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 xml:space="preserve">Declaración de integridad por escrito en la que manifiesten que por </w:t>
      </w:r>
      <w:proofErr w:type="spellStart"/>
      <w:r w:rsidRPr="00802963">
        <w:rPr>
          <w:rFonts w:cs="Arial"/>
        </w:rPr>
        <w:t>si</w:t>
      </w:r>
      <w:proofErr w:type="spellEnd"/>
      <w:r w:rsidRPr="00802963">
        <w:rPr>
          <w:rFonts w:cs="Arial"/>
        </w:rPr>
        <w:t xml:space="preserve">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w:t>
      </w:r>
      <w:r w:rsidR="00D7473A">
        <w:rPr>
          <w:lang w:val="es-ES_tradnl"/>
        </w:rPr>
        <w:t xml:space="preserve"> y del IMSS</w:t>
      </w:r>
      <w:r w:rsidR="0072393E" w:rsidRPr="00802963">
        <w:rPr>
          <w:lang w:val="es-ES_tradnl"/>
        </w:rPr>
        <w:t xml:space="preserve">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w:t>
      </w:r>
      <w:r w:rsidR="00034CE8">
        <w:t xml:space="preserve"> </w:t>
      </w:r>
      <w:r w:rsidRPr="00802963">
        <w:t xml:space="preserve">(los) Licitante(s) Ganador(es) la solicitud de opinión prevista en la regla I.2.1.16 de la Resolución Miscelánea Fiscal </w:t>
      </w:r>
      <w:r w:rsidRPr="00567444">
        <w:t>para el 2008</w:t>
      </w:r>
      <w:r w:rsidRPr="00802963">
        <w:t xml:space="preserve">, o aquella que en el futuro la sustituya. Lo anterior, conforme a lo establecido en el oficio circular </w:t>
      </w:r>
      <w:r w:rsidRPr="00567444">
        <w:t>No. UNAOPSFP/309/0743/2008</w:t>
      </w:r>
      <w:r w:rsidRPr="00802963">
        <w:t>,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540DAC" w:rsidRPr="00802963" w:rsidRDefault="00540DAC"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lastRenderedPageBreak/>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656DF" w:rsidRPr="00802963" w:rsidRDefault="00D656DF" w:rsidP="00D656DF">
      <w:pPr>
        <w:autoSpaceDE w:val="0"/>
        <w:autoSpaceDN w:val="0"/>
        <w:adjustRightInd w:val="0"/>
        <w:spacing w:after="0" w:line="240" w:lineRule="auto"/>
        <w:rPr>
          <w:b/>
        </w:rPr>
      </w:pP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42571C" w:rsidRPr="00802963">
        <w:t xml:space="preserve">día </w:t>
      </w:r>
      <w:r w:rsidR="00297CE1">
        <w:rPr>
          <w:rFonts w:cs="Arial"/>
          <w:b/>
        </w:rPr>
        <w:t>17</w:t>
      </w:r>
      <w:r w:rsidR="00901186">
        <w:rPr>
          <w:rFonts w:cs="Arial"/>
          <w:b/>
        </w:rPr>
        <w:t xml:space="preserve"> </w:t>
      </w:r>
      <w:r w:rsidR="00CA5745" w:rsidRPr="00802963">
        <w:rPr>
          <w:rFonts w:cs="Arial"/>
          <w:b/>
        </w:rPr>
        <w:t xml:space="preserve">de </w:t>
      </w:r>
      <w:r w:rsidR="00297CE1">
        <w:rPr>
          <w:rFonts w:cs="Arial"/>
          <w:b/>
        </w:rPr>
        <w:t>octubre</w:t>
      </w:r>
      <w:r w:rsidR="00727A54">
        <w:rPr>
          <w:rFonts w:cs="Arial"/>
          <w:b/>
        </w:rPr>
        <w:t xml:space="preserve"> de </w:t>
      </w:r>
      <w:r w:rsidR="00030C5C">
        <w:rPr>
          <w:rFonts w:cs="Arial"/>
          <w:b/>
        </w:rPr>
        <w:t>201</w:t>
      </w:r>
      <w:r w:rsidR="00FA5715">
        <w:rPr>
          <w:rFonts w:cs="Arial"/>
          <w:b/>
        </w:rPr>
        <w:t>8</w:t>
      </w:r>
      <w:r w:rsidR="00727A54">
        <w:rPr>
          <w:rFonts w:cs="Arial"/>
          <w:b/>
        </w:rPr>
        <w:t xml:space="preserve"> a las 1</w:t>
      </w:r>
      <w:r w:rsidR="00D51ABD">
        <w:rPr>
          <w:rFonts w:cs="Arial"/>
          <w:b/>
        </w:rPr>
        <w:t>0</w:t>
      </w:r>
      <w:r w:rsidR="00727A54">
        <w:rPr>
          <w:rFonts w:cs="Arial"/>
          <w:b/>
        </w:rPr>
        <w:t>:</w:t>
      </w:r>
      <w:r w:rsidR="00B324A6">
        <w:rPr>
          <w:rFonts w:cs="Arial"/>
          <w:b/>
        </w:rPr>
        <w:t>3</w:t>
      </w:r>
      <w:r w:rsidR="00576E29" w:rsidRPr="00802963">
        <w:rPr>
          <w:rFonts w:cs="Arial"/>
          <w:b/>
        </w:rPr>
        <w:t>0</w:t>
      </w:r>
      <w:r w:rsidR="00CA5745" w:rsidRPr="00802963">
        <w:rPr>
          <w:rFonts w:cs="Arial"/>
          <w:b/>
        </w:rPr>
        <w:t xml:space="preserve"> horas</w:t>
      </w:r>
      <w:r w:rsidR="00195613" w:rsidRPr="00802963">
        <w:t xml:space="preserve"> en la Sala de Juntas de la </w:t>
      </w:r>
      <w:r w:rsidR="004F6E41">
        <w:t>Administración</w:t>
      </w:r>
      <w:r w:rsidR="00195613" w:rsidRPr="00802963">
        <w:t xml:space="preserve">, con domicilio </w:t>
      </w:r>
      <w:r w:rsidR="004F6E41">
        <w:t xml:space="preserve">Km 9.6 libramiento norte carretera Irapuato-León Irapuato, </w:t>
      </w:r>
      <w:proofErr w:type="spellStart"/>
      <w:r w:rsidR="004F6E41">
        <w:t>Gto</w:t>
      </w:r>
      <w:proofErr w:type="spellEnd"/>
      <w:r w:rsidR="004F6E41">
        <w:t>. C.P. 3682</w:t>
      </w:r>
      <w:r w:rsidR="00B324A6">
        <w:t>4</w:t>
      </w:r>
    </w:p>
    <w:p w:rsidR="00901186" w:rsidRDefault="00901186" w:rsidP="00195613">
      <w:pPr>
        <w:autoSpaceDE w:val="0"/>
        <w:autoSpaceDN w:val="0"/>
        <w:adjustRightInd w:val="0"/>
        <w:spacing w:after="0" w:line="240" w:lineRule="auto"/>
      </w:pPr>
    </w:p>
    <w:p w:rsidR="00901186" w:rsidRDefault="00901186" w:rsidP="00195613">
      <w:pPr>
        <w:autoSpaceDE w:val="0"/>
        <w:autoSpaceDN w:val="0"/>
        <w:adjustRightInd w:val="0"/>
        <w:spacing w:after="0" w:line="240" w:lineRule="auto"/>
      </w:pPr>
    </w:p>
    <w:p w:rsidR="00901186" w:rsidRPr="00802963" w:rsidRDefault="00901186"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 xml:space="preserve">irmar el registro de </w:t>
      </w:r>
      <w:r w:rsidR="00195613" w:rsidRPr="00D37E2A">
        <w:t>asistencia</w:t>
      </w:r>
      <w:r w:rsidR="00195613" w:rsidRPr="00802963">
        <w:t>.</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w:t>
      </w:r>
      <w:r w:rsidR="008A2683">
        <w:t>En caso de que solo se haya presentado una propuesta, la convocante podrá adjudicarle el contrato si considera que reúne las condiciones requeridas</w:t>
      </w:r>
      <w:r w:rsidRPr="00802963">
        <w:t>.</w:t>
      </w:r>
    </w:p>
    <w:p w:rsidR="00195613" w:rsidRDefault="00195613"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D3524E">
        <w:t>Desarrollo</w:t>
      </w:r>
      <w:r w:rsidRPr="00802963">
        <w:t xml:space="preserve">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 xml:space="preserve">Subdirector </w:t>
      </w:r>
      <w:r w:rsidR="004B0C38">
        <w:t>Administrativo</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w:t>
      </w:r>
      <w:r w:rsidR="00D4440B" w:rsidRPr="00802963">
        <w:lastRenderedPageBreak/>
        <w:t>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bookmarkStart w:id="23" w:name="_Toc205180130"/>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195613">
      <w:pPr>
        <w:autoSpaceDE w:val="0"/>
        <w:autoSpaceDN w:val="0"/>
        <w:adjustRightInd w:val="0"/>
        <w:spacing w:after="0" w:line="240" w:lineRule="auto"/>
      </w:pPr>
      <w:r w:rsidRPr="00802963">
        <w:t>El Acto de Fallo</w:t>
      </w:r>
      <w:r w:rsidR="00195613" w:rsidRPr="00802963">
        <w:t xml:space="preserve">, se llevará a cabo el día </w:t>
      </w:r>
      <w:r w:rsidR="00297CE1">
        <w:rPr>
          <w:rFonts w:cs="Arial"/>
          <w:b/>
        </w:rPr>
        <w:t>19</w:t>
      </w:r>
      <w:r w:rsidR="00F1401A" w:rsidRPr="00802963">
        <w:rPr>
          <w:rFonts w:cs="Arial"/>
          <w:b/>
        </w:rPr>
        <w:t xml:space="preserve"> de </w:t>
      </w:r>
      <w:r w:rsidR="00297CE1">
        <w:rPr>
          <w:rFonts w:cs="Arial"/>
          <w:b/>
        </w:rPr>
        <w:t>octubre</w:t>
      </w:r>
      <w:r w:rsidR="00DE3697">
        <w:rPr>
          <w:rFonts w:cs="Arial"/>
          <w:b/>
        </w:rPr>
        <w:t xml:space="preserve"> de </w:t>
      </w:r>
      <w:r w:rsidR="00925C01">
        <w:rPr>
          <w:rFonts w:cs="Arial"/>
          <w:b/>
        </w:rPr>
        <w:t>201</w:t>
      </w:r>
      <w:r w:rsidR="00372532">
        <w:rPr>
          <w:rFonts w:cs="Arial"/>
          <w:b/>
        </w:rPr>
        <w:t>8</w:t>
      </w:r>
      <w:r w:rsidR="00DE3697">
        <w:rPr>
          <w:rFonts w:cs="Arial"/>
          <w:b/>
        </w:rPr>
        <w:t xml:space="preserve"> a las 1</w:t>
      </w:r>
      <w:r w:rsidR="00925C01">
        <w:rPr>
          <w:rFonts w:cs="Arial"/>
          <w:b/>
        </w:rPr>
        <w:t>0</w:t>
      </w:r>
      <w:r w:rsidR="00576E29" w:rsidRPr="00802963">
        <w:rPr>
          <w:rFonts w:cs="Arial"/>
          <w:b/>
        </w:rPr>
        <w:t>:</w:t>
      </w:r>
      <w:r w:rsidR="00774AA1">
        <w:rPr>
          <w:rFonts w:cs="Arial"/>
          <w:b/>
        </w:rPr>
        <w:t>3</w:t>
      </w:r>
      <w:r w:rsidR="00CA5745" w:rsidRPr="00802963">
        <w:rPr>
          <w:rFonts w:cs="Arial"/>
          <w:b/>
        </w:rPr>
        <w:t>0 horas</w:t>
      </w:r>
      <w:r w:rsidR="00195613" w:rsidRPr="00802963">
        <w:t xml:space="preserve"> en la Sala de Juntas de la </w:t>
      </w:r>
      <w:r w:rsidR="00030C5C">
        <w:t>Administración</w:t>
      </w:r>
      <w:r w:rsidR="00195613" w:rsidRPr="00802963">
        <w:t xml:space="preserve">, con domicilio en </w:t>
      </w:r>
      <w:r w:rsidR="00030C5C">
        <w:t xml:space="preserve">Km 9.6 libramiento norte carretera Irapuato-León Irapuato, </w:t>
      </w:r>
      <w:proofErr w:type="spellStart"/>
      <w:r w:rsidR="00030C5C">
        <w:t>Gto</w:t>
      </w:r>
      <w:proofErr w:type="spellEnd"/>
      <w:r w:rsidR="00030C5C">
        <w:t>. C.P. 3682</w:t>
      </w:r>
      <w:r w:rsidR="00774AA1">
        <w:t>4</w:t>
      </w: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5A326B">
        <w:rPr>
          <w:b/>
        </w:rPr>
        <w:t>NOTA: Para todos los eventos derivados</w:t>
      </w:r>
      <w:r w:rsidRPr="00802963">
        <w:rPr>
          <w:b/>
        </w:rPr>
        <w:t xml:space="preserve">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997944" w:rsidP="00576E29">
      <w:pPr>
        <w:autoSpaceDE w:val="0"/>
        <w:autoSpaceDN w:val="0"/>
        <w:adjustRightInd w:val="0"/>
        <w:spacing w:after="0" w:line="240" w:lineRule="auto"/>
      </w:pPr>
      <w:r>
        <w:t>El</w:t>
      </w:r>
      <w:r w:rsidR="00576E29" w:rsidRPr="00802963">
        <w:t xml:space="preserve"> representante legal acreditado de la empresa que haya obtenido </w:t>
      </w:r>
      <w:proofErr w:type="gramStart"/>
      <w:r w:rsidR="00576E29" w:rsidRPr="00802963">
        <w:t>asignación,</w:t>
      </w:r>
      <w:proofErr w:type="gramEnd"/>
      <w:r w:rsidR="00576E29" w:rsidRPr="00802963">
        <w:t xml:space="preserve"> deberá presentarse a firmar el contrato y/o pedido correspondiente, el </w:t>
      </w:r>
      <w:r w:rsidR="00297CE1">
        <w:rPr>
          <w:b/>
        </w:rPr>
        <w:t>22</w:t>
      </w:r>
      <w:r w:rsidR="00576E29" w:rsidRPr="009C7228">
        <w:rPr>
          <w:b/>
        </w:rPr>
        <w:t xml:space="preserve"> de </w:t>
      </w:r>
      <w:r w:rsidR="00297CE1">
        <w:rPr>
          <w:b/>
        </w:rPr>
        <w:t>octubre</w:t>
      </w:r>
      <w:r w:rsidR="00540DAC">
        <w:rPr>
          <w:b/>
        </w:rPr>
        <w:t xml:space="preserve"> de 201</w:t>
      </w:r>
      <w:r>
        <w:rPr>
          <w:b/>
        </w:rPr>
        <w:t>8</w:t>
      </w:r>
      <w:r w:rsidR="00540DAC">
        <w:rPr>
          <w:b/>
        </w:rPr>
        <w:t xml:space="preserve"> a las 1</w:t>
      </w:r>
      <w:r w:rsidR="00D3524E">
        <w:rPr>
          <w:b/>
        </w:rPr>
        <w:t>0</w:t>
      </w:r>
      <w:r w:rsidR="00576E29" w:rsidRPr="009C7228">
        <w:rPr>
          <w:b/>
        </w:rPr>
        <w:t>:</w:t>
      </w:r>
      <w:r w:rsidR="00E41635">
        <w:rPr>
          <w:b/>
        </w:rPr>
        <w:t>3</w:t>
      </w:r>
      <w:r w:rsidR="00576E29" w:rsidRPr="009C7228">
        <w:rPr>
          <w:b/>
        </w:rPr>
        <w:t>0 horas</w:t>
      </w:r>
      <w:r w:rsidR="00576E29" w:rsidRPr="00802963">
        <w:t xml:space="preserve"> en </w:t>
      </w:r>
      <w:r w:rsidR="00030C5C">
        <w:t>e</w:t>
      </w:r>
      <w:r w:rsidR="00576E29" w:rsidRPr="00802963">
        <w:t xml:space="preserve">l </w:t>
      </w:r>
      <w:r w:rsidR="00030C5C">
        <w:t>departamento de compras</w:t>
      </w:r>
      <w:r w:rsidR="00576E29" w:rsidRPr="00802963">
        <w:t xml:space="preserve">, con domicilio en </w:t>
      </w:r>
      <w:r w:rsidR="00030C5C">
        <w:t xml:space="preserve">Km 9.6 libramiento norte carretera Irapuato-León Irapuato, </w:t>
      </w:r>
      <w:proofErr w:type="spellStart"/>
      <w:r w:rsidR="00030C5C">
        <w:t>Gto</w:t>
      </w:r>
      <w:proofErr w:type="spellEnd"/>
      <w:r w:rsidR="00030C5C">
        <w:t>. C.P. 3682</w:t>
      </w:r>
      <w:r w:rsidR="00E41635">
        <w:t>4</w:t>
      </w:r>
      <w:r w:rsidR="00576E29" w:rsidRPr="00802963">
        <w:t xml:space="preserve"> En caso de no hacerlo, se procederá en términos de los Artículos 46, 59 y 60 de la Ley de Adquisiciones, Arrendamientos y Servicios del Sector Público.</w:t>
      </w:r>
    </w:p>
    <w:p w:rsidR="00576E29" w:rsidRPr="00802963" w:rsidRDefault="00576E29" w:rsidP="00576E29">
      <w:pPr>
        <w:autoSpaceDE w:val="0"/>
        <w:autoSpaceDN w:val="0"/>
        <w:adjustRightInd w:val="0"/>
        <w:spacing w:after="0" w:line="240" w:lineRule="auto"/>
      </w:pPr>
    </w:p>
    <w:p w:rsidR="0036295B" w:rsidRPr="00B50AE4" w:rsidRDefault="0036295B" w:rsidP="0036295B">
      <w:pPr>
        <w:autoSpaceDE w:val="0"/>
        <w:autoSpaceDN w:val="0"/>
        <w:adjustRightInd w:val="0"/>
        <w:spacing w:after="0" w:line="240" w:lineRule="auto"/>
      </w:pPr>
      <w:r w:rsidRPr="00B50AE4">
        <w:rPr>
          <w:rFonts w:cs="Arial"/>
        </w:rPr>
        <w:lastRenderedPageBreak/>
        <w:t xml:space="preserve">En el caso de que </w:t>
      </w:r>
      <w:r w:rsidRPr="00B50AE4">
        <w:t xml:space="preserve">“EL CINVESTAV” por la necesidad del servicio o </w:t>
      </w:r>
      <w:r>
        <w:t xml:space="preserve">el </w:t>
      </w:r>
      <w:r w:rsidRPr="00B50AE4">
        <w:t xml:space="preserve">bien requerido, podrá  realizar </w:t>
      </w:r>
      <w:r w:rsidRPr="00B50AE4">
        <w:rPr>
          <w:rFonts w:cs="Arial"/>
        </w:rPr>
        <w:t xml:space="preserve">contratos y/o pedidos abiertos, por lo que se aplicará lo que alude el artículo 47 de la </w:t>
      </w:r>
      <w:r w:rsidRPr="00B50AE4">
        <w:t>Ley de Adquisiciones, Arrendamientos y Servicios del Sector Público.</w:t>
      </w:r>
    </w:p>
    <w:p w:rsidR="0036295B" w:rsidRPr="00B50AE4" w:rsidRDefault="0036295B" w:rsidP="0036295B">
      <w:pPr>
        <w:autoSpaceDE w:val="0"/>
        <w:autoSpaceDN w:val="0"/>
        <w:adjustRightInd w:val="0"/>
        <w:spacing w:after="0" w:line="240" w:lineRule="auto"/>
      </w:pPr>
    </w:p>
    <w:p w:rsidR="00D656DF" w:rsidRPr="00802963" w:rsidRDefault="0036295B" w:rsidP="0036295B">
      <w:pPr>
        <w:autoSpaceDE w:val="0"/>
        <w:autoSpaceDN w:val="0"/>
        <w:adjustRightInd w:val="0"/>
        <w:spacing w:after="0" w:line="240" w:lineRule="auto"/>
      </w:pPr>
      <w:r w:rsidRPr="00B50AE4">
        <w:t xml:space="preserve">Asimismo, por parte de “EL CINVESTAV”, los contratos y/o pedidos serán suscritos por el </w:t>
      </w:r>
      <w:r w:rsidR="006E71C5">
        <w:t>Subdirector</w:t>
      </w:r>
      <w:r w:rsidRPr="00B50AE4">
        <w:t xml:space="preserve"> Administrativo, así mismo podrán fungir como testigos el representante del Departamento de Adquisiciones y el Área Usuaria</w:t>
      </w:r>
      <w:r w:rsidR="00576E29" w:rsidRPr="00802963">
        <w:t>.</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2C0F25" w:rsidRPr="00B50AE4" w:rsidRDefault="002C0F25" w:rsidP="002C0F25">
      <w:pPr>
        <w:autoSpaceDE w:val="0"/>
        <w:autoSpaceDN w:val="0"/>
        <w:adjustRightInd w:val="0"/>
        <w:spacing w:after="0" w:line="240" w:lineRule="auto"/>
      </w:pPr>
      <w:bookmarkStart w:id="28" w:name="_Toc205180136"/>
      <w:r w:rsidRPr="00B50AE4">
        <w:t>Los precios deberán de ser fijos hasta la entrega total de los bienes</w:t>
      </w:r>
      <w:r w:rsidR="00030C5C">
        <w:t xml:space="preserve"> y/o servicios</w:t>
      </w:r>
      <w:r w:rsidRPr="00B50AE4">
        <w:t xml:space="preserve"> objeto del presente concurso de invitación a cuando menos tres personas. </w:t>
      </w:r>
    </w:p>
    <w:p w:rsidR="002C0F25" w:rsidRPr="00B50AE4" w:rsidRDefault="002C0F25" w:rsidP="002C0F25">
      <w:pPr>
        <w:autoSpaceDE w:val="0"/>
        <w:autoSpaceDN w:val="0"/>
        <w:adjustRightInd w:val="0"/>
        <w:spacing w:after="0" w:line="240" w:lineRule="auto"/>
      </w:pPr>
    </w:p>
    <w:p w:rsidR="00D4440B" w:rsidRPr="00802963" w:rsidRDefault="002C0F25" w:rsidP="002C0F25">
      <w:pPr>
        <w:autoSpaceDE w:val="0"/>
        <w:autoSpaceDN w:val="0"/>
        <w:adjustRightInd w:val="0"/>
        <w:spacing w:after="0" w:line="240" w:lineRule="auto"/>
      </w:pPr>
      <w:r w:rsidRPr="00B50AE4">
        <w:t>Los precios cotizados deberán ser en moneda nacional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Pr="00802963"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B21F5A" w:rsidRPr="00B50AE4" w:rsidRDefault="00B21F5A" w:rsidP="00B21F5A">
      <w:pPr>
        <w:autoSpaceDE w:val="0"/>
        <w:autoSpaceDN w:val="0"/>
        <w:adjustRightInd w:val="0"/>
        <w:spacing w:after="0" w:line="240" w:lineRule="auto"/>
      </w:pPr>
      <w:r w:rsidRPr="00B50AE4">
        <w:t xml:space="preserve">El (los) pago(s) será(n) la(s) cantidad(es) establecida(s) en el contrato o pedido y se llevará(n) a cabo, conforme “EL PROVEEDOR” presente la(s) factura(s) correspondiente(s). “EL CINVESTAV” </w:t>
      </w:r>
      <w:r w:rsidR="000F026B">
        <w:t>tramitara</w:t>
      </w:r>
      <w:r w:rsidRPr="00B50AE4">
        <w:t xml:space="preserve"> el (los) pago(s), o a solicitud de “EL PROVEEDOR”  por vía electrónica o por cadenas productivas  una vez que el (los) bienes(s)</w:t>
      </w:r>
      <w:r w:rsidR="00197E6F">
        <w:t xml:space="preserve"> o servicios</w:t>
      </w:r>
      <w:r w:rsidRPr="00B50AE4">
        <w:t xml:space="preserve"> del contrato o  pedido  se hubiera(n) entregado con la autorización de la(s) factura(s) correspondiente(s) </w:t>
      </w:r>
      <w:r w:rsidR="000F026B">
        <w:t xml:space="preserve">de acuerdo a los lineamientos de la Tesorería de la Federación. Formatos anexos 12 y 13. </w:t>
      </w:r>
    </w:p>
    <w:p w:rsidR="00D656DF" w:rsidRPr="00802963" w:rsidRDefault="00B21F5A" w:rsidP="00B21F5A">
      <w:pPr>
        <w:autoSpaceDE w:val="0"/>
        <w:autoSpaceDN w:val="0"/>
        <w:adjustRightInd w:val="0"/>
        <w:spacing w:after="0" w:line="240" w:lineRule="auto"/>
      </w:pPr>
      <w:r w:rsidRPr="00B50AE4">
        <w:t xml:space="preserve">La(s) cantidad(es) estipulada(s) se pagará(n) en moneda nacional mencionada(s) previa presentación y autorización de la(s) misma(s) e incluye(n) la totalidad de los gastos por el (los) </w:t>
      </w:r>
      <w:r>
        <w:t>bien</w:t>
      </w:r>
      <w:r w:rsidRPr="00B50AE4">
        <w:t xml:space="preserve">(s) </w:t>
      </w:r>
      <w:r>
        <w:t>adquirido</w:t>
      </w:r>
      <w:r w:rsidRPr="00B50AE4">
        <w:t>(s), como consecuencia de este contrato; por lo que “EL PRESTADOR” no podrá exigir retribución adicional  por ningún otro concepto</w:t>
      </w:r>
      <w:r w:rsidR="000F026B">
        <w:t>.</w:t>
      </w:r>
    </w:p>
    <w:p w:rsidR="00477C8F" w:rsidRPr="00802963" w:rsidRDefault="00477C8F" w:rsidP="00477C8F">
      <w:pPr>
        <w:pStyle w:val="Ttulo1"/>
      </w:pPr>
      <w:bookmarkStart w:id="30" w:name="_Toc205180138"/>
      <w:bookmarkStart w:id="31" w:name="_Toc205180139"/>
      <w:r w:rsidRPr="00802963">
        <w:lastRenderedPageBreak/>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w:t>
      </w:r>
      <w:r w:rsidR="003F4FBC">
        <w:rPr>
          <w:i/>
        </w:rPr>
        <w:t>o será desechada su propuesta.</w:t>
      </w:r>
    </w:p>
    <w:p w:rsidR="001C2CA9" w:rsidRDefault="001C2CA9" w:rsidP="00195613">
      <w:pPr>
        <w:autoSpaceDE w:val="0"/>
        <w:autoSpaceDN w:val="0"/>
        <w:adjustRightInd w:val="0"/>
        <w:spacing w:after="0" w:line="240" w:lineRule="auto"/>
      </w:pPr>
    </w:p>
    <w:p w:rsidR="006916BD" w:rsidRPr="00802963" w:rsidRDefault="006916BD"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6916BD" w:rsidP="00195613">
      <w:pPr>
        <w:autoSpaceDE w:val="0"/>
        <w:autoSpaceDN w:val="0"/>
        <w:adjustRightInd w:val="0"/>
        <w:spacing w:after="0" w:line="240" w:lineRule="auto"/>
      </w:pPr>
      <w:r w:rsidRPr="00B50AE4">
        <w:t>De acuerdo a los resultados que se obtengan de la evaluación de los cuadros comparativos, será ganadora aquella propuesta que resulte más conveniente técnicamente y solvente para “EL CINVESTAV”, considerando aspectos de calidad, precio, servicio, garantías, tiempos de respuesta, capacitación, infraestructura y personal su</w:t>
      </w:r>
      <w:r w:rsidR="005C0C19">
        <w:t>ficiente, citados en el Anexo 1</w:t>
      </w:r>
      <w:r w:rsidRPr="00B50AE4">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lastRenderedPageBreak/>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w:t>
      </w:r>
      <w:r w:rsidR="003F4FBC">
        <w:t>/o</w:t>
      </w:r>
      <w:r w:rsidRPr="00802963">
        <w:t xml:space="preserve">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w:t>
      </w:r>
      <w:r w:rsidR="00B21F5A">
        <w:t>acidad y asistencia técnica del</w:t>
      </w:r>
      <w:r w:rsidRPr="00802963">
        <w:t xml:space="preserve">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w:t>
      </w:r>
      <w:r w:rsidR="00B21F5A">
        <w:t>os bienes</w:t>
      </w:r>
      <w:r w:rsidR="005A326B">
        <w:t xml:space="preserve"> y/o servicios</w:t>
      </w:r>
      <w:r w:rsidRPr="00802963">
        <w:t>,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DD79B4" w:rsidRPr="00802963" w:rsidRDefault="00DD79B4" w:rsidP="00DD79B4">
      <w:pPr>
        <w:pStyle w:val="Ttulo2"/>
      </w:pPr>
      <w:r w:rsidRPr="00802963">
        <w:t>Deficienci</w:t>
      </w:r>
      <w:r w:rsidR="003277A4" w:rsidRPr="00802963">
        <w:t xml:space="preserve">as </w:t>
      </w:r>
      <w:r w:rsidR="005E35C9" w:rsidRPr="00802963">
        <w:t xml:space="preserve">en </w:t>
      </w:r>
      <w:r w:rsidR="00496785">
        <w:t>proporcionar</w:t>
      </w:r>
      <w:r w:rsidR="003F4FBC">
        <w:t xml:space="preserve"> </w:t>
      </w:r>
      <w:r w:rsidR="00496785">
        <w:t>la</w:t>
      </w:r>
      <w:r w:rsidR="003F4FBC">
        <w:t xml:space="preserve"> calidad de</w:t>
      </w:r>
      <w:r w:rsidR="00496785">
        <w:t xml:space="preserve"> los servicios</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calidad </w:t>
      </w:r>
      <w:r w:rsidR="005E35C9" w:rsidRPr="00802963">
        <w:t>de</w:t>
      </w:r>
      <w:r w:rsidR="003F4FBC">
        <w:t xml:space="preserve"> </w:t>
      </w:r>
      <w:r w:rsidR="005E35C9" w:rsidRPr="00802963">
        <w:t>l</w:t>
      </w:r>
      <w:r w:rsidR="003F4FBC">
        <w:t xml:space="preserve">os </w:t>
      </w:r>
      <w:r w:rsidR="003F4FBC" w:rsidRPr="007467B0">
        <w:t>s</w:t>
      </w:r>
      <w:r w:rsidR="001A2AD3" w:rsidRPr="007467B0">
        <w:t>ervicios</w:t>
      </w:r>
      <w:r w:rsidRPr="00802963">
        <w:t>, así como el no cumplimiento con alguno de los requisitos solicitados en estas bases, “EL CINVESTAV” se reserva el derecho de acudir</w:t>
      </w:r>
      <w:r w:rsidR="005E35C9" w:rsidRPr="00802963">
        <w:t xml:space="preserve"> a terceros para cumplir con la </w:t>
      </w:r>
      <w:r w:rsidR="007467B0">
        <w:t>prestación</w:t>
      </w:r>
      <w:r w:rsidR="00B21F5A">
        <w:t xml:space="preserve"> de los </w:t>
      </w:r>
      <w:r w:rsidR="007467B0">
        <w:t>servicios</w:t>
      </w:r>
      <w:r w:rsidR="005E35C9" w:rsidRPr="00802963">
        <w:t xml:space="preserve"> </w:t>
      </w:r>
      <w:r w:rsidRPr="00802963">
        <w:t>requerido</w:t>
      </w:r>
      <w:r w:rsidR="00B21F5A">
        <w:t>s</w:t>
      </w:r>
      <w:r w:rsidRPr="00802963">
        <w:t>,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lastRenderedPageBreak/>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8A42F2" w:rsidRPr="00802963" w:rsidRDefault="008A42F2" w:rsidP="008A42F2">
      <w:pPr>
        <w:pStyle w:val="Prrafodelista"/>
        <w:autoSpaceDE w:val="0"/>
        <w:autoSpaceDN w:val="0"/>
        <w:adjustRightInd w:val="0"/>
        <w:spacing w:after="0" w:line="240" w:lineRule="auto"/>
        <w:ind w:left="0"/>
      </w:pPr>
    </w:p>
    <w:p w:rsidR="00195613" w:rsidRPr="00802963" w:rsidRDefault="004C6063" w:rsidP="005D012F">
      <w:pPr>
        <w:pStyle w:val="Ttulo1"/>
        <w:jc w:val="both"/>
      </w:pPr>
      <w:bookmarkStart w:id="37"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Cualquier </w:t>
      </w:r>
      <w:r w:rsidRPr="00C11BAC">
        <w:rPr>
          <w:rFonts w:cs="Arial"/>
        </w:rPr>
        <w:t>condicionamiento que el l</w:t>
      </w:r>
      <w:r w:rsidRPr="00C11BAC">
        <w:t>icitante establezca</w:t>
      </w:r>
      <w:r w:rsidRPr="00802963">
        <w:t xml:space="preserve">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B21F5A">
        <w:rPr>
          <w:rFonts w:cs="Arial"/>
        </w:rPr>
        <w:t>los bienes</w:t>
      </w:r>
      <w:r w:rsidR="00220B6E">
        <w:rPr>
          <w:rFonts w:cs="Arial"/>
        </w:rPr>
        <w:t xml:space="preserve"> y/o servicios</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4B2629" w:rsidP="00301756">
      <w:pPr>
        <w:pStyle w:val="Prrafodelista"/>
        <w:numPr>
          <w:ilvl w:val="0"/>
          <w:numId w:val="9"/>
        </w:numPr>
        <w:autoSpaceDE w:val="0"/>
        <w:autoSpaceDN w:val="0"/>
        <w:adjustRightInd w:val="0"/>
        <w:spacing w:after="0" w:line="240" w:lineRule="auto"/>
        <w:rPr>
          <w:rFonts w:cs="Arial"/>
        </w:rPr>
      </w:pPr>
      <w:r w:rsidRPr="004B2629">
        <w:rPr>
          <w:rFonts w:cs="Arial"/>
        </w:rPr>
        <w:tab/>
        <w:t>No coticen los bienes</w:t>
      </w:r>
      <w:r w:rsidR="00F864F7">
        <w:rPr>
          <w:rFonts w:cs="Arial"/>
        </w:rPr>
        <w:t xml:space="preserve"> y/o servicios</w:t>
      </w:r>
      <w:r w:rsidRPr="004B2629">
        <w:rPr>
          <w:rFonts w:cs="Arial"/>
        </w:rPr>
        <w:t xml:space="preserve"> completos en cada partida</w:t>
      </w:r>
      <w:r w:rsidR="00195613" w:rsidRPr="00802963">
        <w:rPr>
          <w:rFonts w:cs="Arial"/>
        </w:rPr>
        <w:t>.</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Default="00195613" w:rsidP="00195613">
      <w:pPr>
        <w:autoSpaceDE w:val="0"/>
        <w:autoSpaceDN w:val="0"/>
        <w:adjustRightInd w:val="0"/>
        <w:spacing w:after="0" w:line="240" w:lineRule="auto"/>
      </w:pPr>
    </w:p>
    <w:p w:rsidR="00727A54" w:rsidRDefault="00727A54" w:rsidP="00195613">
      <w:pPr>
        <w:autoSpaceDE w:val="0"/>
        <w:autoSpaceDN w:val="0"/>
        <w:adjustRightInd w:val="0"/>
        <w:spacing w:after="0" w:line="240" w:lineRule="auto"/>
      </w:pPr>
    </w:p>
    <w:p w:rsidR="00727A54" w:rsidRDefault="00727A54"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D66566" w:rsidRPr="00802963" w:rsidRDefault="00D6656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lastRenderedPageBreak/>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B21F5A">
        <w:t>adjudicación de los bienes</w:t>
      </w:r>
      <w:r w:rsidRPr="00802963">
        <w:t xml:space="preserve"> y que de continuarse con el procedimiento de contratación se pudiera ocasionar daño o perjuicio a la propia entidad.</w:t>
      </w:r>
    </w:p>
    <w:p w:rsidR="00387160" w:rsidRPr="00802963" w:rsidRDefault="00387160"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8F4FA2">
      <w:pPr>
        <w:pStyle w:val="Prrafodelista"/>
        <w:autoSpaceDE w:val="0"/>
        <w:autoSpaceDN w:val="0"/>
        <w:adjustRightInd w:val="0"/>
        <w:spacing w:after="0" w:line="240" w:lineRule="auto"/>
      </w:pPr>
      <w:r w:rsidRPr="00802963">
        <w:t>.</w:t>
      </w: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Default="00195613"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6E4D07" w:rsidRPr="00B50AE4" w:rsidRDefault="006E4D07" w:rsidP="006E4D07">
      <w:pPr>
        <w:pStyle w:val="Prrafodelista"/>
        <w:numPr>
          <w:ilvl w:val="0"/>
          <w:numId w:val="11"/>
        </w:numPr>
        <w:autoSpaceDE w:val="0"/>
        <w:autoSpaceDN w:val="0"/>
        <w:adjustRightInd w:val="0"/>
        <w:spacing w:after="0" w:line="240" w:lineRule="auto"/>
      </w:pPr>
      <w:r w:rsidRPr="00B50AE4">
        <w:rPr>
          <w:rFonts w:cs="Arial"/>
        </w:rPr>
        <w:t xml:space="preserve">Cuando el Proveedor incurra en retraso de manera parcial o total en </w:t>
      </w:r>
      <w:r w:rsidR="007F6C8B">
        <w:rPr>
          <w:rFonts w:cs="Arial"/>
        </w:rPr>
        <w:t>proporcionar</w:t>
      </w:r>
      <w:r w:rsidRPr="00B50AE4">
        <w:rPr>
          <w:rFonts w:cs="Arial"/>
        </w:rPr>
        <w:t xml:space="preserve"> </w:t>
      </w:r>
      <w:r w:rsidRPr="00B50AE4">
        <w:t xml:space="preserve"> los </w:t>
      </w:r>
      <w:r w:rsidR="007F6C8B">
        <w:t>servicios</w:t>
      </w:r>
      <w:r w:rsidRPr="00B50AE4">
        <w:t xml:space="preserve"> objeto de este concurso de invitación a cuando menos tres personas.</w:t>
      </w:r>
    </w:p>
    <w:p w:rsidR="006E4D07" w:rsidRPr="00B50AE4" w:rsidRDefault="006E4D07" w:rsidP="006E4D07">
      <w:pPr>
        <w:autoSpaceDE w:val="0"/>
        <w:autoSpaceDN w:val="0"/>
        <w:adjustRightInd w:val="0"/>
        <w:spacing w:after="0" w:line="240" w:lineRule="auto"/>
        <w:rPr>
          <w:rFonts w:cs="Arial"/>
        </w:rPr>
      </w:pPr>
    </w:p>
    <w:p w:rsidR="006E4D07" w:rsidRPr="00B50AE4"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t xml:space="preserve">Cuando el Proveedor no cumpla con alguna de las especificaciones de los </w:t>
      </w:r>
      <w:r w:rsidR="007F6C8B">
        <w:rPr>
          <w:rFonts w:cs="Arial"/>
        </w:rPr>
        <w:t>servicios</w:t>
      </w:r>
      <w:r w:rsidRPr="00B50AE4">
        <w:rPr>
          <w:rFonts w:cs="Arial"/>
        </w:rPr>
        <w:t>, señalado en el contrato.</w:t>
      </w:r>
    </w:p>
    <w:p w:rsidR="006E4D07" w:rsidRPr="00B50AE4" w:rsidRDefault="006E4D07" w:rsidP="006E4D07">
      <w:pPr>
        <w:autoSpaceDE w:val="0"/>
        <w:autoSpaceDN w:val="0"/>
        <w:adjustRightInd w:val="0"/>
        <w:spacing w:after="0" w:line="240" w:lineRule="auto"/>
      </w:pPr>
    </w:p>
    <w:p w:rsidR="00195613" w:rsidRPr="00802963"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t>Cuando el Proveedor no cumpla con cualquiera de las cláusulas establecidas en el contrato</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36295B" w:rsidP="00195613">
      <w:pPr>
        <w:autoSpaceDE w:val="0"/>
        <w:autoSpaceDN w:val="0"/>
        <w:adjustRightInd w:val="0"/>
        <w:spacing w:after="0" w:line="240" w:lineRule="auto"/>
      </w:pPr>
      <w:r w:rsidRPr="00B50AE4">
        <w:t>Si antes de dar por rescindido el contrato, se hiciere la entrega de los bienes</w:t>
      </w:r>
      <w:r w:rsidR="00311025">
        <w:t xml:space="preserve"> y/o servicios</w:t>
      </w:r>
      <w:r w:rsidRPr="00B50AE4">
        <w:t>, el procedimiento iniciado quedará sin efecto</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23614" w:rsidP="00195613">
      <w:pPr>
        <w:autoSpaceDE w:val="0"/>
        <w:autoSpaceDN w:val="0"/>
        <w:adjustRightInd w:val="0"/>
        <w:spacing w:after="0" w:line="240" w:lineRule="auto"/>
      </w:pPr>
      <w:r>
        <w:t xml:space="preserve">En caso de </w:t>
      </w:r>
      <w:r w:rsidR="005A0F4E">
        <w:t xml:space="preserve">suscitarse alguna desavenencia entre las partes, cualquiera de estas podrá, dar inicio al procedimiento de conciliación; de conformidad con los artículos 77, 78 y 79 de la Ley de Adquisiciones Arrendamientos y Servicios del Sector Público, asi como lo establecido en los artículos del 126 al 136 del Reglamento de la citada ley, </w:t>
      </w:r>
      <w:r w:rsidR="009B5032">
        <w:t xml:space="preserve">asi mismo se podrán presentar inconformidades en la Secretaria de la Función Pública </w:t>
      </w:r>
      <w:r w:rsidR="00BA6F8F">
        <w:t xml:space="preserve">ubicada en: Ave. Insurgentes Sur No. 1735 Col. Guadalupe </w:t>
      </w:r>
      <w:proofErr w:type="spellStart"/>
      <w:r w:rsidR="00BA6F8F">
        <w:t>Inn</w:t>
      </w:r>
      <w:proofErr w:type="spellEnd"/>
      <w:r w:rsidR="00BA6F8F">
        <w:t xml:space="preserve">, Alvaro </w:t>
      </w:r>
      <w:r w:rsidR="007B0EBD">
        <w:t>Obregón</w:t>
      </w:r>
      <w:r w:rsidR="00BA6F8F">
        <w:t>, Ciudad de México.</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 xml:space="preserve">Los licitantes extranjeros, deberán incluir un párrafo adicional a la solicitud de inscripción (Anexo 4), en el cual indiquen que renuncian a la protección de sus gobiernos y que se someten a las normas del derecho mexicano aplicables en cualquier controversia que </w:t>
      </w:r>
      <w:r w:rsidRPr="00802963">
        <w:lastRenderedPageBreak/>
        <w:t>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xml:space="preserve">. de estas bases, se aplicará una pena convencional de </w:t>
      </w:r>
      <w:r w:rsidR="00AA131A">
        <w:t xml:space="preserve">5 al millar </w:t>
      </w:r>
      <w:r w:rsidRPr="00802963">
        <w:t xml:space="preserve">por cada día natural de retraso (sin incluir el impuesto </w:t>
      </w:r>
      <w:r w:rsidR="00BA4C99">
        <w:t>al</w:t>
      </w:r>
      <w:r w:rsidRPr="00802963">
        <w:t xml:space="preserve"> valor agregado) hasta por un máximo de </w:t>
      </w:r>
      <w:r w:rsidR="004C5652">
        <w:t>veinte</w:t>
      </w:r>
      <w:r w:rsidRPr="00802963">
        <w:t xml:space="preserve">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w:t>
      </w:r>
      <w:r w:rsidR="00263AFC">
        <w:t>a</w:t>
      </w:r>
      <w:r w:rsidR="00BA24A0" w:rsidRPr="00802963">
        <w:t xml:space="preserve">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195613">
      <w:pPr>
        <w:numPr>
          <w:ilvl w:val="0"/>
          <w:numId w:val="1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195613" w:rsidRPr="00802963" w:rsidRDefault="00195613" w:rsidP="004C6063">
      <w:pPr>
        <w:pStyle w:val="Ttulo1"/>
      </w:pPr>
      <w:bookmarkStart w:id="50" w:name="_Toc205180158"/>
      <w:r w:rsidRPr="00802963">
        <w:lastRenderedPageBreak/>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lastRenderedPageBreak/>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 xml:space="preserve">Las proposiciones técnicas se elaborarán en papel membretado de la empresa licitante, señalando las partidas, descripción, especificaciones técnicas y características a que correspondan dichos bienes, de conformidad con lo solicitado en el </w:t>
      </w:r>
      <w:r>
        <w:t>Anexo 1</w:t>
      </w:r>
      <w:r w:rsidRPr="00B50AE4">
        <w:t xml:space="preserve"> de las presentes bases. </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ser firmadas autógrafamente por el representante legal de la empresa en todas las hojas del documento que las contenga.</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contener la siguiente documentación:</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360"/>
      </w:pPr>
      <w:r w:rsidRPr="00B50AE4">
        <w:t>A)</w:t>
      </w:r>
      <w:r w:rsidRPr="00B50AE4">
        <w:tab/>
        <w:t>Carta Ficha técnica donde el Licitante precise de manera detallada los siguientes conceptos, para ser analizados por el personal designado por “EL CINVESTAV” y que cuente con elementos suficientes para emitir el fallo:</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Redactar en forma detallada SOLAMENTE las especificaciones técnicas y características de los </w:t>
      </w:r>
      <w:r w:rsidR="00CB1393">
        <w:rPr>
          <w:rFonts w:cs="Arial"/>
        </w:rPr>
        <w:t>servicios</w:t>
      </w:r>
      <w:r w:rsidRPr="00B50AE4">
        <w:rPr>
          <w:rFonts w:cs="Arial"/>
        </w:rPr>
        <w:t xml:space="preserve"> que cotice; únicamente mencionar el </w:t>
      </w:r>
      <w:r w:rsidR="00CB1393">
        <w:rPr>
          <w:rFonts w:cs="Arial"/>
        </w:rPr>
        <w:t>servicio</w:t>
      </w:r>
      <w:r w:rsidRPr="00B50AE4">
        <w:rPr>
          <w:rFonts w:cs="Arial"/>
        </w:rPr>
        <w:t xml:space="preserve"> ofertado.</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pPr>
      <w:r w:rsidRPr="00B50AE4">
        <w:rPr>
          <w:rFonts w:cs="Arial"/>
        </w:rPr>
        <w:t></w:t>
      </w:r>
      <w:r w:rsidRPr="00B50AE4">
        <w:rPr>
          <w:rFonts w:cs="Arial"/>
        </w:rPr>
        <w:tab/>
        <w:t xml:space="preserve">Entregar junto con la ficha técnica, original o copia del catálogo que corresponda a los </w:t>
      </w:r>
      <w:r w:rsidR="00CB1393">
        <w:rPr>
          <w:rFonts w:cs="Arial"/>
        </w:rPr>
        <w:t xml:space="preserve">servicios </w:t>
      </w:r>
      <w:r w:rsidRPr="00B50AE4">
        <w:t xml:space="preserve"> ofertados</w:t>
      </w:r>
      <w:r w:rsidR="00CB1393">
        <w:t xml:space="preserve"> de acuerdo con anexo 1</w:t>
      </w:r>
      <w:r w:rsidRPr="00B50AE4">
        <w:t>.</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Precisar el período de garantía de los </w:t>
      </w:r>
      <w:r w:rsidR="00CB1393">
        <w:rPr>
          <w:rFonts w:cs="Arial"/>
        </w:rPr>
        <w:t>servicios</w:t>
      </w:r>
      <w:r w:rsidRPr="00B50AE4">
        <w:rPr>
          <w:rFonts w:cs="Arial"/>
        </w:rPr>
        <w:t>, conforme a lo solicitado en el punto 1.6 de estas bases</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r>
      <w:r w:rsidR="002505FA" w:rsidRPr="00B50AE4">
        <w:rPr>
          <w:rFonts w:cs="Arial"/>
        </w:rPr>
        <w:t xml:space="preserve">Tiempo de entrega de los </w:t>
      </w:r>
      <w:r w:rsidR="008621AD">
        <w:rPr>
          <w:rFonts w:cs="Arial"/>
        </w:rPr>
        <w:t>servicios</w:t>
      </w:r>
      <w:r w:rsidR="002505FA" w:rsidRPr="00B50AE4">
        <w:rPr>
          <w:rFonts w:cs="Arial"/>
        </w:rPr>
        <w:t xml:space="preserve"> de conformidad con el </w:t>
      </w:r>
      <w:r w:rsidR="002505FA" w:rsidRPr="00B50AE4">
        <w:t>Anexo 1 y 1A</w:t>
      </w:r>
      <w:r w:rsidR="002505FA" w:rsidRPr="00B50AE4">
        <w:rPr>
          <w:rFonts w:cs="Arial"/>
        </w:rPr>
        <w:t xml:space="preserve"> de estas bases de </w:t>
      </w:r>
      <w:r w:rsidR="002505FA" w:rsidRPr="00B50AE4">
        <w:t>concurso de invitación a cuando menos tres personas</w:t>
      </w:r>
      <w:r w:rsidR="002505FA" w:rsidRPr="00B50AE4">
        <w:rPr>
          <w:rFonts w:cs="Arial"/>
        </w:rPr>
        <w:t>.</w:t>
      </w:r>
    </w:p>
    <w:p w:rsidR="004C4362" w:rsidRPr="00B50AE4" w:rsidRDefault="004C4362" w:rsidP="004C4362">
      <w:pPr>
        <w:pStyle w:val="Prrafodelista"/>
        <w:autoSpaceDE w:val="0"/>
        <w:autoSpaceDN w:val="0"/>
        <w:adjustRightInd w:val="0"/>
        <w:spacing w:after="0" w:line="240" w:lineRule="auto"/>
        <w:ind w:left="1440"/>
      </w:pPr>
    </w:p>
    <w:p w:rsidR="002505FA" w:rsidRPr="00B50AE4" w:rsidRDefault="004C4362" w:rsidP="002505FA">
      <w:pPr>
        <w:pStyle w:val="Prrafodelista"/>
        <w:autoSpaceDE w:val="0"/>
        <w:autoSpaceDN w:val="0"/>
        <w:adjustRightInd w:val="0"/>
        <w:spacing w:after="0" w:line="240" w:lineRule="auto"/>
        <w:ind w:left="1440"/>
      </w:pPr>
      <w:r w:rsidRPr="00B50AE4">
        <w:rPr>
          <w:rFonts w:cs="Arial"/>
        </w:rPr>
        <w:t></w:t>
      </w:r>
      <w:r w:rsidRPr="00B50AE4">
        <w:rPr>
          <w:rFonts w:cs="Arial"/>
        </w:rPr>
        <w:tab/>
      </w:r>
      <w:r w:rsidR="002505FA" w:rsidRPr="00B50AE4">
        <w:rPr>
          <w:rFonts w:cs="Arial"/>
        </w:rPr>
        <w:t>Tiempo máximo de respuesta en c</w:t>
      </w:r>
      <w:r w:rsidR="002505FA" w:rsidRPr="00B50AE4">
        <w:t xml:space="preserve">aso de fallas técnicas para todos los </w:t>
      </w:r>
      <w:r w:rsidR="008621AD">
        <w:t>servicios</w:t>
      </w:r>
      <w:r w:rsidR="002505FA" w:rsidRPr="00B50AE4">
        <w:t>, de conformidad con el Anexo 1.</w:t>
      </w:r>
    </w:p>
    <w:p w:rsidR="002505FA" w:rsidRPr="00B50AE4" w:rsidRDefault="002505FA" w:rsidP="002505FA">
      <w:pPr>
        <w:pStyle w:val="Prrafodelista"/>
        <w:autoSpaceDE w:val="0"/>
        <w:autoSpaceDN w:val="0"/>
        <w:adjustRightInd w:val="0"/>
        <w:spacing w:after="0" w:line="240" w:lineRule="auto"/>
        <w:ind w:left="1440"/>
      </w:pPr>
    </w:p>
    <w:p w:rsidR="004C4362" w:rsidRPr="00B50AE4" w:rsidRDefault="002505FA" w:rsidP="002505FA">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Garantizar que los </w:t>
      </w:r>
      <w:r w:rsidR="008621AD">
        <w:rPr>
          <w:rFonts w:cs="Arial"/>
        </w:rPr>
        <w:t>servicios</w:t>
      </w:r>
      <w:r w:rsidRPr="00B50AE4">
        <w:rPr>
          <w:rFonts w:cs="Arial"/>
        </w:rPr>
        <w:t xml:space="preserve"> ofertados serán </w:t>
      </w:r>
      <w:r w:rsidR="008621AD">
        <w:rPr>
          <w:rFonts w:cs="Arial"/>
        </w:rPr>
        <w:t>proporcionados</w:t>
      </w:r>
      <w:r w:rsidRPr="00B50AE4">
        <w:rPr>
          <w:rFonts w:cs="Arial"/>
        </w:rPr>
        <w:t xml:space="preserve"> en el </w:t>
      </w:r>
      <w:r w:rsidR="00F4573A">
        <w:rPr>
          <w:rFonts w:cs="Arial"/>
        </w:rPr>
        <w:t>Cinvestav U. Irapuato</w:t>
      </w:r>
      <w:r w:rsidRPr="00B50AE4">
        <w:rPr>
          <w:rFonts w:cs="Arial"/>
        </w:rPr>
        <w:t xml:space="preserve"> en los lugares descritos en el </w:t>
      </w:r>
      <w:r w:rsidRPr="00B50AE4">
        <w:t>Anexo 1</w:t>
      </w:r>
      <w:r w:rsidRPr="00B50AE4">
        <w:rPr>
          <w:rFonts w:cs="Arial"/>
        </w:rPr>
        <w:t>.</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B)</w:t>
      </w:r>
      <w:r w:rsidRPr="00B50AE4">
        <w:tab/>
        <w:t>Carta en papel membretado, en la cual se compromete a apegarse a cada uno de los requisitos enunciados en los numerales del Punto 1 de las bases del concurso de invitación a cuando menos tres personas.</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lastRenderedPageBreak/>
        <w:t>C)</w:t>
      </w:r>
      <w:r w:rsidRPr="00B50AE4">
        <w:tab/>
        <w:t xml:space="preserve">Las cartas mencionadas en los incisos anteriores deberán de ser firmadas por el representante legal de la empresa licitante. </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D)</w:t>
      </w:r>
      <w:r w:rsidRPr="00B50AE4">
        <w:tab/>
        <w:t xml:space="preserve">Para los efectos de lo dispuesto en </w:t>
      </w:r>
      <w:r w:rsidR="00D803DA" w:rsidRPr="00B50AE4">
        <w:t>los artículos</w:t>
      </w:r>
      <w:r w:rsidRPr="00B50AE4">
        <w:t xml:space="preserve"> 14 de la Ley y 11-A del Reglamento de la Ley de Adquisiciones, Arrendamiento y Servicios del Sector Público, en el caso de que deseen recibir la preferencia establecida en los mismos, deberán presentar una manifestación en la qu</w:t>
      </w:r>
      <w:r w:rsidR="00D803DA">
        <w:t>e se indique que es una persona</w:t>
      </w:r>
      <w:r w:rsidRPr="00B50AE4">
        <w:t xml:space="preserve"> física con discapacidad, o que es una empresa que cuenta con personal con discapacidad, en la proporción que señala la Ley.</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pStyle w:val="Prrafodelista"/>
        <w:autoSpaceDE w:val="0"/>
        <w:autoSpaceDN w:val="0"/>
        <w:adjustRightInd w:val="0"/>
        <w:spacing w:after="0" w:line="240" w:lineRule="auto"/>
        <w:ind w:left="0"/>
      </w:pPr>
      <w:r w:rsidRPr="00B50AE4">
        <w:t>Y demás documentación que considere conveniente de ser evaluada, no obstante que se debe de cumplir con los requisitos mínimos establecidos en estas bases.</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0"/>
      </w:pPr>
      <w:r w:rsidRPr="00B50AE4">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autoSpaceDE w:val="0"/>
        <w:autoSpaceDN w:val="0"/>
        <w:adjustRightInd w:val="0"/>
        <w:spacing w:after="0" w:line="240" w:lineRule="auto"/>
      </w:pPr>
    </w:p>
    <w:p w:rsidR="005E35C9" w:rsidRPr="00802963" w:rsidRDefault="004C4362" w:rsidP="004C4362">
      <w:pPr>
        <w:autoSpaceDE w:val="0"/>
        <w:autoSpaceDN w:val="0"/>
        <w:adjustRightInd w:val="0"/>
        <w:spacing w:after="0" w:line="240" w:lineRule="auto"/>
      </w:pPr>
      <w:r w:rsidRPr="00B50AE4">
        <w:t xml:space="preserve">Las propuestas técnicas desechadas, serán devueltas a los licitantes, transcurridos sesenta días naturales a partir de la fecha en que se </w:t>
      </w:r>
      <w:r w:rsidR="00F4573A" w:rsidRPr="00B50AE4">
        <w:t>dé</w:t>
      </w:r>
      <w:r w:rsidRPr="00B50AE4">
        <w:t xml:space="preserve"> a conocer el fallo del concurso de invitación a cuando menos tres personas</w:t>
      </w:r>
      <w:r w:rsidR="005E35C9" w:rsidRPr="00802963">
        <w:t>.</w:t>
      </w:r>
    </w:p>
    <w:p w:rsidR="00C557FA" w:rsidRPr="00802963" w:rsidRDefault="00C557FA"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2505FA" w:rsidRPr="00B50AE4" w:rsidRDefault="002505FA" w:rsidP="002505FA">
      <w:pPr>
        <w:pStyle w:val="Prrafodelista"/>
        <w:numPr>
          <w:ilvl w:val="0"/>
          <w:numId w:val="14"/>
        </w:numPr>
        <w:autoSpaceDE w:val="0"/>
        <w:autoSpaceDN w:val="0"/>
        <w:adjustRightInd w:val="0"/>
        <w:spacing w:after="0" w:line="240" w:lineRule="auto"/>
      </w:pPr>
      <w:r w:rsidRPr="00B50AE4">
        <w:t>Número de partida. Anotar el número de partida en el que está participando de conformidad con el Anexo 1 de estas bases.</w:t>
      </w:r>
    </w:p>
    <w:p w:rsidR="002505FA" w:rsidRPr="00B50AE4"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Descripción genérica. Asentar la descripción genérica de los </w:t>
      </w:r>
      <w:r w:rsidR="003B4EB3" w:rsidRPr="00FD6A88">
        <w:t>servicios</w:t>
      </w:r>
      <w:r w:rsidRPr="00FD6A88">
        <w:t xml:space="preserve"> cotizados conforme al Anexo 1  de estas bases, indicando especificaciones de cada uno de los </w:t>
      </w:r>
      <w:r w:rsidR="003B4EB3" w:rsidRPr="00FD6A88">
        <w:t>servicios</w:t>
      </w:r>
      <w:r w:rsidRPr="00FD6A88">
        <w:t>.</w:t>
      </w:r>
    </w:p>
    <w:p w:rsidR="002505FA" w:rsidRPr="00FD6A88"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Unidad de medida. Ingresar la unidad de medida de los </w:t>
      </w:r>
      <w:r w:rsidR="003B4EB3" w:rsidRPr="00FD6A88">
        <w:t>servicios</w:t>
      </w:r>
      <w:r w:rsidRPr="00FD6A88">
        <w:t xml:space="preserve"> solicitados, conforme al Anexo 1 </w:t>
      </w:r>
    </w:p>
    <w:p w:rsidR="002505FA" w:rsidRPr="00FD6A88" w:rsidRDefault="002505FA" w:rsidP="002505FA">
      <w:pPr>
        <w:autoSpaceDE w:val="0"/>
        <w:autoSpaceDN w:val="0"/>
        <w:adjustRightInd w:val="0"/>
        <w:spacing w:after="0" w:line="240" w:lineRule="auto"/>
      </w:pPr>
    </w:p>
    <w:p w:rsidR="00195613" w:rsidRPr="00FD6A88" w:rsidRDefault="002505FA" w:rsidP="002505FA">
      <w:pPr>
        <w:pStyle w:val="Prrafodelista"/>
        <w:numPr>
          <w:ilvl w:val="0"/>
          <w:numId w:val="14"/>
        </w:numPr>
        <w:autoSpaceDE w:val="0"/>
        <w:autoSpaceDN w:val="0"/>
        <w:adjustRightInd w:val="0"/>
        <w:spacing w:after="0" w:line="240" w:lineRule="auto"/>
      </w:pPr>
      <w:r w:rsidRPr="00FD6A88">
        <w:t xml:space="preserve">Cantidad. Registrar la cantidad de </w:t>
      </w:r>
      <w:r w:rsidR="003B4EB3" w:rsidRPr="00FD6A88">
        <w:t>servicios</w:t>
      </w:r>
      <w:r w:rsidR="00FB7B76" w:rsidRPr="00FD6A88">
        <w:t xml:space="preserve"> solicitados</w:t>
      </w:r>
      <w:r w:rsidR="000133D7">
        <w:t xml:space="preserve">, </w:t>
      </w:r>
      <w:r w:rsidR="00686A52" w:rsidRPr="00FD6A88">
        <w:t>conforme al Anexo 1</w:t>
      </w:r>
      <w:r w:rsidRPr="00FD6A88">
        <w:t>.</w:t>
      </w:r>
    </w:p>
    <w:p w:rsidR="00195613" w:rsidRPr="00FD6A88"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A07C53">
        <w:t>Precio unitario</w:t>
      </w:r>
      <w:r w:rsidRPr="00802963">
        <w:t>.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w:t>
      </w:r>
      <w:r w:rsidRPr="00DA0A04">
        <w:t>transparente</w:t>
      </w:r>
      <w:r w:rsidRPr="00802963">
        <w:t>.</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9821B3" w:rsidRPr="00802963" w:rsidRDefault="009821B3" w:rsidP="00195613">
      <w:pPr>
        <w:autoSpaceDE w:val="0"/>
        <w:autoSpaceDN w:val="0"/>
        <w:adjustRightInd w:val="0"/>
        <w:spacing w:after="0" w:line="240" w:lineRule="auto"/>
      </w:pPr>
      <w:r w:rsidRPr="00802963">
        <w:lastRenderedPageBreak/>
        <w:t xml:space="preserve">Deberá entregarse la cotización en un </w:t>
      </w:r>
      <w:r w:rsidRPr="00802963">
        <w:rPr>
          <w:b/>
        </w:rPr>
        <w:t>DISCO COMPACTO</w:t>
      </w:r>
      <w:r w:rsidRPr="00802963">
        <w:t xml:space="preserve">, elaborada en Excel Versión </w:t>
      </w:r>
      <w:r w:rsidR="009D390B">
        <w:t>10</w:t>
      </w:r>
      <w:r w:rsidRPr="00802963">
        <w:t xml:space="preserve">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Pr="00802963" w:rsidRDefault="00E9685D"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4C4362" w:rsidRPr="000E7438" w:rsidRDefault="004C4362" w:rsidP="004C4362">
      <w:pPr>
        <w:pStyle w:val="Ttulo1"/>
      </w:pPr>
      <w:r w:rsidRPr="000E7438">
        <w:lastRenderedPageBreak/>
        <w:t>Muestras.</w:t>
      </w:r>
      <w:r w:rsidR="007B5836">
        <w:t xml:space="preserve"> No aplica</w:t>
      </w:r>
    </w:p>
    <w:p w:rsidR="004C4362" w:rsidRPr="000E7438" w:rsidRDefault="004C4362" w:rsidP="004C4362">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Default="006D2F0C" w:rsidP="00BD6B9D">
      <w:pPr>
        <w:rPr>
          <w:rFonts w:cs="Arial"/>
          <w:b/>
          <w:i/>
        </w:rPr>
      </w:pPr>
    </w:p>
    <w:p w:rsidR="00367ACC" w:rsidRPr="00802963" w:rsidRDefault="00367AC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367ACC" w:rsidRDefault="00367ACC" w:rsidP="00BD6B9D">
      <w:pPr>
        <w:tabs>
          <w:tab w:val="center" w:pos="4503"/>
        </w:tabs>
        <w:rPr>
          <w:rFonts w:cs="Arial"/>
          <w:b/>
          <w:i/>
        </w:rPr>
      </w:pPr>
    </w:p>
    <w:p w:rsidR="00254789" w:rsidRPr="00802963" w:rsidRDefault="00254789" w:rsidP="00BD6B9D">
      <w:pPr>
        <w:tabs>
          <w:tab w:val="center" w:pos="4503"/>
        </w:tabs>
        <w:rPr>
          <w:rFonts w:cs="Arial"/>
          <w:b/>
          <w:i/>
        </w:rPr>
      </w:pPr>
    </w:p>
    <w:p w:rsidR="00BD6B9D" w:rsidRPr="00802963" w:rsidRDefault="00367ACC" w:rsidP="00BD6B9D">
      <w:pPr>
        <w:tabs>
          <w:tab w:val="center" w:pos="4503"/>
        </w:tabs>
        <w:spacing w:after="0"/>
        <w:rPr>
          <w:rFonts w:cs="Arial"/>
          <w:b/>
          <w:i/>
        </w:rPr>
      </w:pPr>
      <w:r>
        <w:rPr>
          <w:rFonts w:cs="Arial"/>
          <w:b/>
          <w:i/>
        </w:rPr>
        <w:t>C.P. Rodolfo de las Fuentes Lara</w:t>
      </w:r>
    </w:p>
    <w:p w:rsidR="00BD6B9D" w:rsidRPr="00802963" w:rsidRDefault="00367ACC" w:rsidP="00BD6B9D">
      <w:pPr>
        <w:spacing w:after="0"/>
        <w:rPr>
          <w:rFonts w:cs="Arial"/>
          <w:b/>
          <w:i/>
        </w:rPr>
      </w:pPr>
      <w:r>
        <w:rPr>
          <w:rFonts w:cs="Arial"/>
          <w:b/>
          <w:i/>
        </w:rPr>
        <w:t>Subdirector Administrativo</w:t>
      </w:r>
    </w:p>
    <w:p w:rsidR="00BD6B9D" w:rsidRPr="00802963" w:rsidRDefault="00BD6B9D" w:rsidP="00BD6B9D">
      <w:pPr>
        <w:spacing w:after="0"/>
        <w:rPr>
          <w:rFonts w:cs="Arial"/>
          <w:b/>
          <w:i/>
        </w:rPr>
      </w:pPr>
    </w:p>
    <w:p w:rsidR="00BD6B9D" w:rsidRPr="00802963" w:rsidRDefault="00BD6B9D" w:rsidP="003042A3">
      <w:pPr>
        <w:sectPr w:rsidR="00BD6B9D" w:rsidRPr="00802963" w:rsidSect="00B50AE4">
          <w:headerReference w:type="default" r:id="rId9"/>
          <w:pgSz w:w="12240" w:h="15840" w:code="1"/>
          <w:pgMar w:top="2336" w:right="1701" w:bottom="1418" w:left="1701" w:header="709" w:footer="709" w:gutter="0"/>
          <w:cols w:space="708"/>
          <w:docGrid w:linePitch="360"/>
        </w:sectPr>
      </w:pPr>
    </w:p>
    <w:p w:rsidR="0006650F" w:rsidRPr="00802963" w:rsidRDefault="0006650F" w:rsidP="0006650F">
      <w:pPr>
        <w:spacing w:after="0" w:line="240" w:lineRule="auto"/>
        <w:jc w:val="center"/>
        <w:rPr>
          <w:rFonts w:cs="Arial"/>
          <w:b/>
          <w:sz w:val="16"/>
        </w:rPr>
      </w:pPr>
      <w:bookmarkStart w:id="59" w:name="RANGE!A1:M33"/>
      <w:bookmarkEnd w:id="59"/>
      <w:r w:rsidRPr="00802963">
        <w:rPr>
          <w:rFonts w:cs="Arial"/>
          <w:b/>
          <w:sz w:val="16"/>
        </w:rPr>
        <w:lastRenderedPageBreak/>
        <w:t xml:space="preserve">INVITACIÓN A CUANDO MENOS TRES PERSONAS </w:t>
      </w:r>
    </w:p>
    <w:p w:rsidR="00F94E90" w:rsidRPr="00802963" w:rsidRDefault="0006650F" w:rsidP="00F94E90">
      <w:pPr>
        <w:widowControl w:val="0"/>
        <w:spacing w:after="0" w:line="240" w:lineRule="auto"/>
        <w:jc w:val="center"/>
        <w:rPr>
          <w:rFonts w:eastAsia="Times New Roman" w:cs="Arial"/>
          <w:b/>
          <w:sz w:val="16"/>
          <w:szCs w:val="20"/>
          <w:lang w:val="es-ES_tradnl" w:eastAsia="es-ES"/>
        </w:rPr>
      </w:pPr>
      <w:r w:rsidRPr="00802963">
        <w:rPr>
          <w:rFonts w:cs="Arial"/>
          <w:b/>
          <w:sz w:val="16"/>
        </w:rPr>
        <w:t xml:space="preserve">No.  </w:t>
      </w:r>
      <w:r w:rsidR="00783FE2">
        <w:rPr>
          <w:rFonts w:eastAsia="Times New Roman" w:cs="Arial"/>
          <w:b/>
          <w:sz w:val="16"/>
          <w:szCs w:val="20"/>
          <w:lang w:val="es-ES_tradnl" w:eastAsia="es-ES"/>
        </w:rPr>
        <w:t>IA-011L4J998-</w:t>
      </w:r>
      <w:r w:rsidR="00E56E30">
        <w:rPr>
          <w:rFonts w:eastAsia="Times New Roman" w:cs="Arial"/>
          <w:b/>
          <w:sz w:val="16"/>
          <w:szCs w:val="20"/>
          <w:lang w:val="es-ES_tradnl" w:eastAsia="es-ES"/>
        </w:rPr>
        <w:t>E237</w:t>
      </w:r>
      <w:r w:rsidR="00F94E90">
        <w:rPr>
          <w:rFonts w:eastAsia="Times New Roman" w:cs="Arial"/>
          <w:b/>
          <w:sz w:val="16"/>
          <w:szCs w:val="20"/>
          <w:lang w:val="es-ES_tradnl" w:eastAsia="es-ES"/>
        </w:rPr>
        <w:t>-201</w:t>
      </w:r>
      <w:r w:rsidR="009D390B">
        <w:rPr>
          <w:rFonts w:eastAsia="Times New Roman" w:cs="Arial"/>
          <w:b/>
          <w:sz w:val="16"/>
          <w:szCs w:val="20"/>
          <w:lang w:val="es-ES_tradnl" w:eastAsia="es-ES"/>
        </w:rPr>
        <w:t>8</w:t>
      </w:r>
    </w:p>
    <w:p w:rsidR="0006650F" w:rsidRPr="00802963" w:rsidRDefault="0006650F" w:rsidP="0006650F">
      <w:pPr>
        <w:spacing w:after="0" w:line="240" w:lineRule="auto"/>
        <w:jc w:val="center"/>
        <w:rPr>
          <w:rFonts w:cs="Arial"/>
          <w:b/>
          <w:sz w:val="16"/>
        </w:rPr>
      </w:pPr>
    </w:p>
    <w:p w:rsidR="00805039" w:rsidRPr="00605C01" w:rsidRDefault="00805039" w:rsidP="00805039">
      <w:pPr>
        <w:rPr>
          <w:b/>
          <w:i/>
        </w:rPr>
      </w:pPr>
      <w:r w:rsidRPr="00605C01">
        <w:rPr>
          <w:b/>
        </w:rPr>
        <w:t>Anexo A. Ficha técnica.</w:t>
      </w:r>
    </w:p>
    <w:p w:rsidR="0080045D" w:rsidRDefault="0080045D" w:rsidP="0080045D">
      <w:pPr>
        <w:rPr>
          <w:rFonts w:asciiTheme="minorHAnsi" w:hAnsiTheme="minorHAnsi"/>
        </w:rPr>
      </w:pPr>
      <w:r>
        <w:rPr>
          <w:rFonts w:cstheme="minorHAnsi"/>
          <w:b/>
        </w:rPr>
        <w:t xml:space="preserve">Servicio de Operación de viajes y viáticos del proyecto: Renovación del Nodo Binacional de Innovación del Bajío – </w:t>
      </w:r>
      <w:proofErr w:type="spellStart"/>
      <w:r>
        <w:rPr>
          <w:rFonts w:cstheme="minorHAnsi"/>
          <w:b/>
        </w:rPr>
        <w:t>NoBI</w:t>
      </w:r>
      <w:proofErr w:type="spellEnd"/>
      <w:r>
        <w:rPr>
          <w:rFonts w:cstheme="minorHAnsi"/>
          <w:b/>
        </w:rPr>
        <w:t xml:space="preserve"> Bajío  Cohorte 2018 (Proyecto apoyado por el FONCICYT. Número de Proyecto 292521)</w:t>
      </w:r>
    </w:p>
    <w:p w:rsidR="0080045D" w:rsidRDefault="0080045D" w:rsidP="0080045D">
      <w:pPr>
        <w:spacing w:after="0" w:line="240" w:lineRule="auto"/>
      </w:pPr>
      <w:r>
        <w:rPr>
          <w:rFonts w:eastAsia="Times New Roman" w:cstheme="minorHAnsi"/>
          <w:i/>
          <w:iCs/>
          <w:color w:val="222222"/>
          <w:lang w:eastAsia="es-MX"/>
        </w:rPr>
        <w:t>Concepto del servicio:</w:t>
      </w:r>
    </w:p>
    <w:p w:rsidR="0080045D" w:rsidRDefault="0080045D" w:rsidP="0080045D">
      <w:pPr>
        <w:spacing w:after="0" w:line="240" w:lineRule="auto"/>
      </w:pPr>
      <w:r>
        <w:rPr>
          <w:rFonts w:eastAsia="Times New Roman" w:cstheme="minorHAnsi"/>
          <w:color w:val="222222"/>
          <w:lang w:eastAsia="es-MX"/>
        </w:rPr>
        <w:t xml:space="preserve">Operación de viajes y viáticos de 24 equipos de 3 y 4 integrantes (83 personas), </w:t>
      </w:r>
      <w:proofErr w:type="spellStart"/>
      <w:r>
        <w:rPr>
          <w:rFonts w:eastAsia="Times New Roman" w:cstheme="minorHAnsi"/>
          <w:color w:val="222222"/>
          <w:lang w:eastAsia="es-MX"/>
        </w:rPr>
        <w:t>mas</w:t>
      </w:r>
      <w:proofErr w:type="spellEnd"/>
      <w:r>
        <w:rPr>
          <w:rFonts w:eastAsia="Times New Roman" w:cstheme="minorHAnsi"/>
          <w:color w:val="222222"/>
          <w:lang w:eastAsia="es-MX"/>
        </w:rPr>
        <w:t xml:space="preserve"> invitados especiales, líderes institucionales, evaluadores, candidatos a instructores y coordinación (30 personas), 113 personas en total, del proyecto de Renovación del Nodo Binacional de Innovación del Bajío – </w:t>
      </w:r>
      <w:proofErr w:type="spellStart"/>
      <w:r>
        <w:rPr>
          <w:rFonts w:eastAsia="Times New Roman" w:cstheme="minorHAnsi"/>
          <w:color w:val="222222"/>
          <w:lang w:eastAsia="es-MX"/>
        </w:rPr>
        <w:t>NoBI</w:t>
      </w:r>
      <w:proofErr w:type="spellEnd"/>
      <w:r>
        <w:rPr>
          <w:rFonts w:eastAsia="Times New Roman" w:cstheme="minorHAnsi"/>
          <w:color w:val="222222"/>
          <w:lang w:eastAsia="es-MX"/>
        </w:rPr>
        <w:t xml:space="preserve"> Bajío (Número de proyecto 292521) </w:t>
      </w: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imes New Roman" w:cstheme="minorHAnsi"/>
          <w:i/>
          <w:iCs/>
          <w:color w:val="222222"/>
          <w:lang w:eastAsia="es-MX"/>
        </w:rPr>
      </w:pPr>
      <w:r>
        <w:rPr>
          <w:rFonts w:eastAsia="Times New Roman" w:cstheme="minorHAnsi"/>
          <w:i/>
          <w:iCs/>
          <w:color w:val="222222"/>
          <w:lang w:eastAsia="es-MX"/>
        </w:rPr>
        <w:t>Presentación de propuesta económica:</w:t>
      </w:r>
    </w:p>
    <w:p w:rsidR="0080045D" w:rsidRDefault="0080045D" w:rsidP="0080045D">
      <w:pPr>
        <w:spacing w:after="0" w:line="240" w:lineRule="auto"/>
        <w:rPr>
          <w:rFonts w:eastAsiaTheme="minorHAnsi" w:cstheme="minorBidi"/>
        </w:rPr>
      </w:pPr>
      <w:r>
        <w:rPr>
          <w:rFonts w:eastAsia="Times New Roman" w:cstheme="minorHAnsi"/>
          <w:color w:val="222222"/>
          <w:lang w:eastAsia="es-MX"/>
        </w:rPr>
        <w:t>La propuesta económica debe estar dividida en dos conceptos:</w:t>
      </w: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heme="minorHAnsi" w:cstheme="minorBidi"/>
        </w:rPr>
      </w:pPr>
      <w:r>
        <w:rPr>
          <w:rFonts w:eastAsia="Times New Roman" w:cstheme="minorHAnsi"/>
          <w:color w:val="222222"/>
          <w:lang w:eastAsia="es-MX"/>
        </w:rPr>
        <w:t>1. Costo del servicio de operación que incluye la gestión, el control y la compra de los servicios (hotel, avión, camión, viáticos, taxis, alimentos, peajes, gasolina, renta de auto, renta de autobús) de las aproximadamente 113 personas que participan en las actividades del Nodo.</w:t>
      </w: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heme="minorHAnsi" w:cstheme="minorBidi"/>
        </w:rPr>
      </w:pPr>
      <w:r>
        <w:rPr>
          <w:rFonts w:eastAsia="Times New Roman" w:cstheme="minorHAnsi"/>
          <w:color w:val="222222"/>
          <w:lang w:eastAsia="es-MX"/>
        </w:rPr>
        <w:t>2. El costo de los servicios antes mencionados para la cantidad de personas mencionada, el cual deberá ser demostrado mediante facturas o comprobantes correspondientes a los viajes que realicen los equipos en el ejercicio del programa, los líderes institucionales y la coordinación en la operación del nodo, los invitados especiales en la asistencia a los eventos de apertura y cierre y los evaluadores en el ejercicio de la observación del programa. Este costo puede incluir pasajes aéreos, pasajes de autobús, taxis, alimentos, hospedaje, renta de automóviles, renta de autobuses, peajes y gasolina que sirva para atender las actividades para el logro de los objetivos de la cohorte de los 24 equipos y la operación del nodo para las 30 personas que complementan el total de aproximadamente 113 personas mencionadas.</w:t>
      </w: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imes New Roman" w:cstheme="minorHAnsi"/>
          <w:i/>
          <w:iCs/>
          <w:color w:val="222222"/>
          <w:lang w:eastAsia="es-MX"/>
        </w:rPr>
      </w:pPr>
      <w:r>
        <w:rPr>
          <w:rFonts w:eastAsia="Times New Roman" w:cstheme="minorHAnsi"/>
          <w:i/>
          <w:iCs/>
          <w:color w:val="222222"/>
          <w:lang w:eastAsia="es-MX"/>
        </w:rPr>
        <w:t>Lineamientos de operación.</w:t>
      </w:r>
    </w:p>
    <w:p w:rsidR="0080045D" w:rsidRDefault="0080045D" w:rsidP="0080045D">
      <w:pPr>
        <w:spacing w:after="0" w:line="240" w:lineRule="auto"/>
        <w:rPr>
          <w:rFonts w:eastAsiaTheme="minorHAnsi" w:cstheme="minorBidi"/>
        </w:rPr>
      </w:pPr>
      <w:r>
        <w:rPr>
          <w:rFonts w:eastAsia="Times New Roman" w:cstheme="minorHAnsi"/>
          <w:color w:val="222222"/>
          <w:lang w:eastAsia="es-MX"/>
        </w:rPr>
        <w:t xml:space="preserve">Cada equipo deberá nombrar a un tesorero que será la persona encargada de recibir el recurso inicial y llevar los gastos de operación de cada equipo así como será el responsable de entregar los comprobantes fiscales que justifiquen estos gastos operativos. </w:t>
      </w:r>
    </w:p>
    <w:p w:rsidR="0080045D" w:rsidRDefault="0080045D" w:rsidP="0080045D">
      <w:pPr>
        <w:spacing w:after="0" w:line="240" w:lineRule="auto"/>
      </w:pPr>
      <w:r>
        <w:rPr>
          <w:rFonts w:eastAsia="Times New Roman" w:cstheme="minorHAnsi"/>
          <w:color w:val="222222"/>
          <w:lang w:eastAsia="es-MX"/>
        </w:rPr>
        <w:t>Los gastos por equipos estarán topados a un máximo de 50,000 MXN y deberán ministrarse los recursos de forma revolvente con un monto inicial de 2,000 pesos y contra comprobación con facturas se les podrá ir proporcionando más recursos para la continuidad de las actividades de los equipos. A los demás participantes del nodo que no están en equipos se les proporcionarán recursos contra factura entregada.</w:t>
      </w:r>
    </w:p>
    <w:p w:rsidR="0080045D" w:rsidRDefault="0080045D" w:rsidP="0080045D">
      <w:pPr>
        <w:spacing w:after="0" w:line="240" w:lineRule="auto"/>
      </w:pPr>
      <w:r>
        <w:rPr>
          <w:rFonts w:eastAsia="Times New Roman" w:cstheme="minorHAnsi"/>
          <w:color w:val="222222"/>
          <w:lang w:eastAsia="es-MX"/>
        </w:rPr>
        <w:t xml:space="preserve">Los topes máximos por concepto de gasto serán los que establezcan las normativas del Cinvestav, al ser la institución líder del proyecto. </w:t>
      </w:r>
    </w:p>
    <w:p w:rsidR="0080045D" w:rsidRDefault="0080045D" w:rsidP="0080045D">
      <w:pPr>
        <w:spacing w:after="0" w:line="240" w:lineRule="auto"/>
      </w:pPr>
      <w:r>
        <w:rPr>
          <w:rFonts w:eastAsia="Times New Roman" w:cstheme="minorHAnsi"/>
          <w:color w:val="222222"/>
          <w:lang w:eastAsia="es-MX"/>
        </w:rPr>
        <w:t>El tipo de comprobantes válidos son todos aquellos gastos que se justifiquen con la finalidad de lograr el objetivo de entrevistar a los clientes potenciales de la idea de negocio, se pueden considerar: combustible, pasajes terrestres y aéreos, peajes, alimentos y hospedajes, entre otros.</w:t>
      </w:r>
    </w:p>
    <w:p w:rsidR="0080045D" w:rsidRDefault="0080045D" w:rsidP="0080045D">
      <w:pPr>
        <w:spacing w:after="0" w:line="240" w:lineRule="auto"/>
      </w:pPr>
      <w:r>
        <w:rPr>
          <w:rFonts w:eastAsia="Times New Roman" w:cstheme="minorHAnsi"/>
          <w:color w:val="222222"/>
          <w:lang w:eastAsia="es-MX"/>
        </w:rPr>
        <w:t xml:space="preserve">Todos los recursos solicitados en la bolsa deberán ser plenamente comprobados contra factura o comprobantes fiscales (en caso de comprobantes no fiscales no deberán superar un 10% del monto total a comprobar). </w:t>
      </w: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imes New Roman" w:cstheme="minorHAnsi"/>
          <w:color w:val="222222"/>
          <w:lang w:eastAsia="es-MX"/>
        </w:rPr>
      </w:pPr>
    </w:p>
    <w:p w:rsidR="0080045D" w:rsidRDefault="0080045D" w:rsidP="0080045D">
      <w:pPr>
        <w:spacing w:after="0" w:line="240" w:lineRule="auto"/>
        <w:rPr>
          <w:rFonts w:eastAsia="Times New Roman" w:cstheme="minorHAnsi"/>
          <w:i/>
          <w:iCs/>
          <w:color w:val="222222"/>
          <w:lang w:eastAsia="es-MX"/>
        </w:rPr>
      </w:pPr>
      <w:r>
        <w:rPr>
          <w:rFonts w:eastAsia="Times New Roman" w:cstheme="minorHAnsi"/>
          <w:i/>
          <w:iCs/>
          <w:color w:val="222222"/>
          <w:lang w:eastAsia="es-MX"/>
        </w:rPr>
        <w:t>Requisitos</w:t>
      </w:r>
    </w:p>
    <w:p w:rsidR="0080045D" w:rsidRDefault="0080045D" w:rsidP="0080045D">
      <w:pPr>
        <w:numPr>
          <w:ilvl w:val="0"/>
          <w:numId w:val="31"/>
        </w:numPr>
        <w:spacing w:after="0" w:line="240" w:lineRule="auto"/>
        <w:jc w:val="left"/>
        <w:rPr>
          <w:rFonts w:eastAsiaTheme="minorHAnsi" w:cstheme="minorBidi"/>
        </w:rPr>
      </w:pPr>
      <w:r>
        <w:rPr>
          <w:rFonts w:eastAsia="Times New Roman" w:cstheme="minorHAnsi"/>
          <w:lang w:eastAsia="es-MX"/>
        </w:rPr>
        <w:t>Se deberá demostrar</w:t>
      </w:r>
      <w:r>
        <w:rPr>
          <w:rFonts w:eastAsia="Times New Roman" w:cstheme="minorHAnsi"/>
          <w:color w:val="222222"/>
          <w:lang w:eastAsia="es-MX"/>
        </w:rPr>
        <w:t xml:space="preserve"> experiencia en manejar proyectos de este tipo, preferentemente con programas de nodos binacionales de </w:t>
      </w:r>
      <w:proofErr w:type="spellStart"/>
      <w:r>
        <w:rPr>
          <w:rFonts w:eastAsia="Times New Roman" w:cstheme="minorHAnsi"/>
          <w:color w:val="222222"/>
          <w:lang w:eastAsia="es-MX"/>
        </w:rPr>
        <w:t>Conacyt</w:t>
      </w:r>
      <w:proofErr w:type="spellEnd"/>
      <w:r>
        <w:rPr>
          <w:rFonts w:eastAsia="Times New Roman" w:cstheme="minorHAnsi"/>
          <w:color w:val="222222"/>
          <w:lang w:eastAsia="es-MX"/>
        </w:rPr>
        <w:t xml:space="preserve">. </w:t>
      </w:r>
    </w:p>
    <w:p w:rsidR="0080045D" w:rsidRDefault="0080045D" w:rsidP="0080045D">
      <w:pPr>
        <w:numPr>
          <w:ilvl w:val="0"/>
          <w:numId w:val="31"/>
        </w:numPr>
        <w:spacing w:after="0" w:line="240" w:lineRule="auto"/>
        <w:jc w:val="left"/>
      </w:pPr>
      <w:r>
        <w:rPr>
          <w:rFonts w:eastAsia="Times New Roman" w:cstheme="minorHAnsi"/>
          <w:color w:val="222222"/>
          <w:lang w:eastAsia="es-MX"/>
        </w:rPr>
        <w:t xml:space="preserve">Presentar una propuesta económica y técnica del servicio, de acuerdo a las necesidades planteadas. </w:t>
      </w:r>
    </w:p>
    <w:p w:rsidR="0080045D" w:rsidRDefault="0080045D" w:rsidP="0080045D">
      <w:pPr>
        <w:numPr>
          <w:ilvl w:val="0"/>
          <w:numId w:val="31"/>
        </w:numPr>
        <w:spacing w:after="0" w:line="240" w:lineRule="auto"/>
        <w:jc w:val="left"/>
      </w:pPr>
      <w:r>
        <w:rPr>
          <w:rFonts w:eastAsia="Times New Roman" w:cstheme="minorHAnsi"/>
          <w:color w:val="222222"/>
          <w:lang w:eastAsia="es-MX"/>
        </w:rPr>
        <w:t xml:space="preserve">Presentar un manual de operación, con las consideraciones y limitantes,  para que los equipos ejerzan sus recursos y comprobantes. </w:t>
      </w:r>
    </w:p>
    <w:p w:rsidR="0080045D" w:rsidRDefault="0080045D" w:rsidP="0080045D">
      <w:pPr>
        <w:numPr>
          <w:ilvl w:val="0"/>
          <w:numId w:val="31"/>
        </w:numPr>
        <w:spacing w:after="0" w:line="240" w:lineRule="auto"/>
        <w:jc w:val="left"/>
      </w:pPr>
      <w:r>
        <w:rPr>
          <w:rFonts w:eastAsia="Times New Roman" w:cstheme="minorHAnsi"/>
          <w:color w:val="222222"/>
          <w:lang w:eastAsia="es-MX"/>
        </w:rPr>
        <w:t>Demostrar capacidad operativa para la atención de 40 personas y el manejo de las facturas e información asociada que pueda generar el proceso.</w:t>
      </w:r>
    </w:p>
    <w:p w:rsidR="0080045D" w:rsidRDefault="0080045D" w:rsidP="0080045D">
      <w:pPr>
        <w:spacing w:after="0" w:line="240" w:lineRule="auto"/>
        <w:rPr>
          <w:rFonts w:eastAsia="Times New Roman" w:cstheme="minorHAnsi"/>
          <w:color w:val="222222"/>
          <w:lang w:eastAsia="es-MX"/>
        </w:rPr>
      </w:pPr>
    </w:p>
    <w:p w:rsidR="0080045D" w:rsidRDefault="0080045D" w:rsidP="0080045D">
      <w:pPr>
        <w:rPr>
          <w:rFonts w:eastAsiaTheme="minorHAnsi" w:cstheme="minorBidi"/>
          <w:i/>
          <w:iCs/>
        </w:rPr>
      </w:pPr>
      <w:r>
        <w:rPr>
          <w:i/>
          <w:iCs/>
        </w:rPr>
        <w:t>Entregables</w:t>
      </w:r>
    </w:p>
    <w:p w:rsidR="0080045D" w:rsidRDefault="0080045D" w:rsidP="0080045D">
      <w:pPr>
        <w:numPr>
          <w:ilvl w:val="0"/>
          <w:numId w:val="32"/>
        </w:numPr>
        <w:spacing w:after="160" w:line="256" w:lineRule="auto"/>
        <w:jc w:val="left"/>
      </w:pPr>
      <w:r>
        <w:t>Entregar una bitácora o concentrado de los gastos realizados por cada equipo o miembro del nodo, de acuerdo a las reglas de operación del proyecto. En físico y electrónico.</w:t>
      </w:r>
    </w:p>
    <w:p w:rsidR="0080045D" w:rsidRDefault="0080045D" w:rsidP="0080045D">
      <w:pPr>
        <w:numPr>
          <w:ilvl w:val="0"/>
          <w:numId w:val="32"/>
        </w:numPr>
        <w:spacing w:after="160" w:line="256" w:lineRule="auto"/>
        <w:jc w:val="left"/>
      </w:pPr>
      <w:r>
        <w:t>Entregar una carpeta con el compendio ordenado de las facturas que avalen cada uno de los gastos realizados por cada equipo o miembro del nodo. En físico y electrónico.</w:t>
      </w:r>
    </w:p>
    <w:p w:rsidR="0080045D" w:rsidRDefault="0080045D" w:rsidP="0080045D"/>
    <w:p w:rsidR="0080045D" w:rsidRDefault="0080045D" w:rsidP="0080045D">
      <w:r>
        <w:t>Garantías</w:t>
      </w:r>
    </w:p>
    <w:p w:rsidR="0080045D" w:rsidRDefault="0080045D" w:rsidP="0080045D"/>
    <w:p w:rsidR="00481B4A" w:rsidRDefault="00481B4A" w:rsidP="001407E4">
      <w:pPr>
        <w:pStyle w:val="Encabezadodemensaje"/>
        <w:ind w:left="0" w:firstLine="0"/>
        <w:jc w:val="both"/>
        <w:rPr>
          <w:rFonts w:cs="Arial"/>
          <w:b/>
          <w:sz w:val="16"/>
          <w:szCs w:val="16"/>
        </w:rPr>
        <w:sectPr w:rsidR="00481B4A" w:rsidSect="008264F6">
          <w:headerReference w:type="default" r:id="rId10"/>
          <w:pgSz w:w="12240" w:h="15840"/>
          <w:pgMar w:top="1418" w:right="1701" w:bottom="1418" w:left="1701" w:header="709" w:footer="709" w:gutter="0"/>
          <w:cols w:space="708"/>
          <w:docGrid w:linePitch="360"/>
        </w:sectPr>
      </w:pPr>
    </w:p>
    <w:p w:rsidR="00965498" w:rsidRPr="009D1B1E" w:rsidRDefault="00965498" w:rsidP="00965498">
      <w:pPr>
        <w:spacing w:after="0" w:line="240" w:lineRule="auto"/>
        <w:jc w:val="center"/>
        <w:rPr>
          <w:rFonts w:cs="Arial"/>
          <w:b/>
          <w:sz w:val="16"/>
          <w:szCs w:val="16"/>
        </w:rPr>
      </w:pPr>
      <w:r w:rsidRPr="009D1B1E">
        <w:rPr>
          <w:rFonts w:cs="Arial"/>
          <w:b/>
          <w:sz w:val="16"/>
          <w:szCs w:val="16"/>
        </w:rPr>
        <w:lastRenderedPageBreak/>
        <w:t xml:space="preserve">INVITACIÓN A CUANDO MENOS TRES PERSONAS </w:t>
      </w:r>
    </w:p>
    <w:p w:rsidR="00552CE8" w:rsidRPr="00802963" w:rsidRDefault="00965498" w:rsidP="00552CE8">
      <w:pPr>
        <w:widowControl w:val="0"/>
        <w:spacing w:after="0" w:line="240" w:lineRule="auto"/>
        <w:jc w:val="center"/>
        <w:rPr>
          <w:rFonts w:eastAsia="Times New Roman" w:cs="Arial"/>
          <w:b/>
          <w:sz w:val="16"/>
          <w:szCs w:val="20"/>
          <w:lang w:val="es-ES_tradnl" w:eastAsia="es-ES"/>
        </w:rPr>
      </w:pPr>
      <w:r w:rsidRPr="009D1B1E">
        <w:rPr>
          <w:rFonts w:cs="Arial"/>
          <w:b/>
          <w:sz w:val="16"/>
          <w:szCs w:val="16"/>
        </w:rPr>
        <w:t xml:space="preserve">No.  </w:t>
      </w:r>
      <w:r w:rsidR="00783FE2">
        <w:rPr>
          <w:rFonts w:eastAsia="Times New Roman" w:cs="Arial"/>
          <w:b/>
          <w:sz w:val="16"/>
          <w:szCs w:val="20"/>
          <w:lang w:val="es-ES_tradnl" w:eastAsia="es-ES"/>
        </w:rPr>
        <w:t>IA-011L4J998-</w:t>
      </w:r>
      <w:r w:rsidR="003D4C00" w:rsidRPr="003D4C00">
        <w:rPr>
          <w:rFonts w:eastAsia="Times New Roman" w:cs="Arial"/>
          <w:b/>
          <w:sz w:val="16"/>
          <w:szCs w:val="20"/>
          <w:lang w:val="es-ES_tradnl" w:eastAsia="es-ES"/>
        </w:rPr>
        <w:t>E</w:t>
      </w:r>
      <w:r w:rsidR="00E56E30">
        <w:rPr>
          <w:rFonts w:eastAsia="Times New Roman" w:cs="Arial"/>
          <w:b/>
          <w:sz w:val="16"/>
          <w:szCs w:val="20"/>
          <w:lang w:val="es-ES_tradnl" w:eastAsia="es-ES"/>
        </w:rPr>
        <w:t>237</w:t>
      </w:r>
      <w:r w:rsidR="00552CE8" w:rsidRPr="003D4C00">
        <w:rPr>
          <w:rFonts w:eastAsia="Times New Roman" w:cs="Arial"/>
          <w:b/>
          <w:sz w:val="16"/>
          <w:szCs w:val="20"/>
          <w:lang w:val="es-ES_tradnl" w:eastAsia="es-ES"/>
        </w:rPr>
        <w:t>-</w:t>
      </w:r>
      <w:r w:rsidR="00552CE8">
        <w:rPr>
          <w:rFonts w:eastAsia="Times New Roman" w:cs="Arial"/>
          <w:b/>
          <w:sz w:val="16"/>
          <w:szCs w:val="20"/>
          <w:lang w:val="es-ES_tradnl" w:eastAsia="es-ES"/>
        </w:rPr>
        <w:t>201</w:t>
      </w:r>
      <w:r w:rsidR="009D390B">
        <w:rPr>
          <w:rFonts w:eastAsia="Times New Roman" w:cs="Arial"/>
          <w:b/>
          <w:sz w:val="16"/>
          <w:szCs w:val="20"/>
          <w:lang w:val="es-ES_tradnl" w:eastAsia="es-ES"/>
        </w:rPr>
        <w:t>8</w:t>
      </w:r>
    </w:p>
    <w:p w:rsidR="00965498" w:rsidRPr="009D1B1E" w:rsidRDefault="00965498" w:rsidP="00965498">
      <w:pPr>
        <w:spacing w:after="0" w:line="240" w:lineRule="auto"/>
        <w:jc w:val="center"/>
        <w:rPr>
          <w:rFonts w:cs="Arial"/>
          <w:b/>
          <w:sz w:val="16"/>
          <w:szCs w:val="16"/>
        </w:rPr>
      </w:pPr>
      <w:r w:rsidRPr="009D1B1E">
        <w:rPr>
          <w:rFonts w:cs="Arial"/>
          <w:b/>
          <w:sz w:val="16"/>
          <w:szCs w:val="16"/>
        </w:rPr>
        <w:t>ANEXO 2</w:t>
      </w:r>
      <w:r w:rsidR="002A6A28">
        <w:rPr>
          <w:rFonts w:cs="Arial"/>
          <w:b/>
          <w:sz w:val="16"/>
          <w:szCs w:val="16"/>
        </w:rPr>
        <w:t xml:space="preserve"> PROPUESTA ECONOMICA</w:t>
      </w:r>
    </w:p>
    <w:p w:rsidR="00965498" w:rsidRPr="009D1B1E" w:rsidRDefault="00965498" w:rsidP="00965498">
      <w:pPr>
        <w:spacing w:after="0" w:line="240" w:lineRule="auto"/>
        <w:jc w:val="center"/>
        <w:rPr>
          <w:rFonts w:cs="Arial"/>
          <w:b/>
          <w:sz w:val="16"/>
          <w:szCs w:val="16"/>
        </w:rPr>
      </w:pPr>
      <w:r w:rsidRPr="009D1B1E">
        <w:rPr>
          <w:rFonts w:cs="Arial"/>
          <w:b/>
          <w:sz w:val="16"/>
          <w:szCs w:val="16"/>
        </w:rPr>
        <w:t>RAZÓN SOCIAL (EN HOJA MEMBRETADA DEL LICITANTE)</w:t>
      </w:r>
    </w:p>
    <w:p w:rsidR="00965498" w:rsidRPr="009D1B1E" w:rsidRDefault="00B56834" w:rsidP="00965498">
      <w:pPr>
        <w:spacing w:after="0" w:line="240" w:lineRule="auto"/>
        <w:jc w:val="right"/>
        <w:rPr>
          <w:rFonts w:cs="Arial"/>
          <w:sz w:val="16"/>
          <w:szCs w:val="16"/>
        </w:rPr>
      </w:pPr>
      <w:r w:rsidRPr="009D1B1E">
        <w:rPr>
          <w:rFonts w:cs="Arial"/>
          <w:sz w:val="16"/>
          <w:szCs w:val="16"/>
        </w:rPr>
        <w:t>IRAPUATO GTO</w:t>
      </w:r>
      <w:r w:rsidR="00965498" w:rsidRPr="009D1B1E">
        <w:rPr>
          <w:rFonts w:cs="Arial"/>
          <w:sz w:val="16"/>
          <w:szCs w:val="16"/>
        </w:rPr>
        <w:t xml:space="preserve">.,  A                DE                           </w:t>
      </w:r>
      <w:r w:rsidR="004276DA" w:rsidRPr="009D1B1E">
        <w:rPr>
          <w:rFonts w:cs="Arial"/>
          <w:sz w:val="16"/>
          <w:szCs w:val="16"/>
        </w:rPr>
        <w:t xml:space="preserve">                      DEL </w:t>
      </w:r>
      <w:r w:rsidRPr="009D1B1E">
        <w:rPr>
          <w:rFonts w:cs="Arial"/>
          <w:sz w:val="16"/>
          <w:szCs w:val="16"/>
        </w:rPr>
        <w:t>201</w:t>
      </w:r>
      <w:r w:rsidR="009D390B">
        <w:rPr>
          <w:rFonts w:cs="Arial"/>
          <w:sz w:val="16"/>
          <w:szCs w:val="16"/>
        </w:rPr>
        <w:t>8</w:t>
      </w:r>
      <w:r w:rsidR="00965498" w:rsidRPr="009D1B1E">
        <w:rPr>
          <w:rFonts w:cs="Arial"/>
          <w:sz w:val="16"/>
          <w:szCs w:val="16"/>
        </w:rPr>
        <w:t>.</w:t>
      </w:r>
    </w:p>
    <w:p w:rsidR="00E56E30" w:rsidRDefault="00E56E30" w:rsidP="009D1B1E">
      <w:pPr>
        <w:tabs>
          <w:tab w:val="left" w:pos="3330"/>
        </w:tabs>
        <w:spacing w:after="0" w:line="240" w:lineRule="auto"/>
        <w:rPr>
          <w:rFonts w:cs="Arial"/>
          <w:sz w:val="16"/>
          <w:szCs w:val="16"/>
        </w:rPr>
      </w:pPr>
    </w:p>
    <w:p w:rsidR="00E56E30" w:rsidRDefault="00E56E30" w:rsidP="009D1B1E">
      <w:pPr>
        <w:tabs>
          <w:tab w:val="left" w:pos="3330"/>
        </w:tabs>
        <w:spacing w:after="0" w:line="240" w:lineRule="auto"/>
        <w:rPr>
          <w:rFonts w:cs="Arial"/>
          <w:sz w:val="16"/>
          <w:szCs w:val="16"/>
        </w:rPr>
      </w:pPr>
    </w:p>
    <w:p w:rsidR="00965498" w:rsidRPr="009D1B1E" w:rsidRDefault="00552CE8" w:rsidP="009D1B1E">
      <w:pPr>
        <w:tabs>
          <w:tab w:val="left" w:pos="3330"/>
        </w:tabs>
        <w:spacing w:after="0" w:line="240" w:lineRule="auto"/>
        <w:rPr>
          <w:rFonts w:cs="Arial"/>
          <w:sz w:val="16"/>
          <w:szCs w:val="16"/>
        </w:rPr>
      </w:pPr>
      <w:r>
        <w:rPr>
          <w:rFonts w:cs="Arial"/>
          <w:sz w:val="16"/>
          <w:szCs w:val="16"/>
        </w:rPr>
        <w:t>C.P. RODOLFO DE LAS FUENTES LARA</w:t>
      </w:r>
      <w:r w:rsidR="009D1B1E" w:rsidRPr="009D1B1E">
        <w:rPr>
          <w:rFonts w:cs="Arial"/>
          <w:sz w:val="16"/>
          <w:szCs w:val="16"/>
        </w:rPr>
        <w:tab/>
      </w:r>
    </w:p>
    <w:p w:rsidR="00965498" w:rsidRPr="009D1B1E" w:rsidRDefault="00552CE8" w:rsidP="00965498">
      <w:pPr>
        <w:spacing w:after="0" w:line="240" w:lineRule="auto"/>
        <w:rPr>
          <w:rFonts w:cs="Arial"/>
          <w:sz w:val="16"/>
          <w:szCs w:val="16"/>
        </w:rPr>
      </w:pPr>
      <w:r>
        <w:rPr>
          <w:rFonts w:cs="Arial"/>
          <w:sz w:val="16"/>
          <w:szCs w:val="16"/>
        </w:rPr>
        <w:t>SUBDIRECTOR ADMINISTRATIVO</w:t>
      </w:r>
    </w:p>
    <w:p w:rsidR="00965498" w:rsidRPr="009D1B1E" w:rsidRDefault="00965498" w:rsidP="00965498">
      <w:pPr>
        <w:spacing w:after="0" w:line="240" w:lineRule="auto"/>
        <w:rPr>
          <w:rFonts w:cs="Arial"/>
          <w:sz w:val="16"/>
          <w:szCs w:val="16"/>
        </w:rPr>
      </w:pPr>
      <w:r w:rsidRPr="009D1B1E">
        <w:rPr>
          <w:rFonts w:cs="Arial"/>
          <w:sz w:val="16"/>
          <w:szCs w:val="16"/>
        </w:rPr>
        <w:t>CENTRO DE INVESTIGACIÓN Y DE ESTUDIOS AVANZADOS DEL INSTITUTO POLITÉCNICO NACIONAL</w:t>
      </w:r>
    </w:p>
    <w:p w:rsidR="0022665E" w:rsidRDefault="0022665E" w:rsidP="00965498">
      <w:pPr>
        <w:spacing w:after="0" w:line="240" w:lineRule="auto"/>
        <w:rPr>
          <w:rFonts w:cs="Arial"/>
          <w:sz w:val="16"/>
          <w:szCs w:val="16"/>
          <w:lang w:val="pt-BR"/>
        </w:rPr>
      </w:pPr>
      <w:r w:rsidRPr="009D1B1E">
        <w:rPr>
          <w:rFonts w:cs="Arial"/>
          <w:sz w:val="16"/>
          <w:szCs w:val="16"/>
          <w:lang w:val="pt-BR"/>
        </w:rPr>
        <w:t>KM 9.6 LIBRAMIENTO NORTE CARRETERA IRAPUATO-LEON IRAPUATO, GTO. 36821</w:t>
      </w:r>
    </w:p>
    <w:p w:rsidR="00481B4A" w:rsidRDefault="00481B4A" w:rsidP="00BC1CC0">
      <w:pPr>
        <w:spacing w:after="0" w:line="240" w:lineRule="auto"/>
      </w:pPr>
    </w:p>
    <w:p w:rsidR="00BC6DC7" w:rsidRDefault="00BC6DC7" w:rsidP="00BC1CC0">
      <w:pPr>
        <w:spacing w:after="0" w:line="240" w:lineRule="auto"/>
      </w:pPr>
    </w:p>
    <w:p w:rsidR="00E56E30" w:rsidRDefault="00E56E30" w:rsidP="00BC1CC0">
      <w:pPr>
        <w:spacing w:after="0" w:line="240" w:lineRule="auto"/>
      </w:pPr>
    </w:p>
    <w:tbl>
      <w:tblPr>
        <w:tblStyle w:val="Tablaconcuadrcula"/>
        <w:tblW w:w="0" w:type="auto"/>
        <w:tblLook w:val="04A0" w:firstRow="1" w:lastRow="0" w:firstColumn="1" w:lastColumn="0" w:noHBand="0" w:noVBand="1"/>
      </w:tblPr>
      <w:tblGrid>
        <w:gridCol w:w="5052"/>
        <w:gridCol w:w="1606"/>
        <w:gridCol w:w="1672"/>
      </w:tblGrid>
      <w:tr w:rsidR="00E56E30" w:rsidTr="00DD1C14">
        <w:tc>
          <w:tcPr>
            <w:tcW w:w="5052" w:type="dxa"/>
          </w:tcPr>
          <w:p w:rsidR="00E56E30" w:rsidRDefault="00E56E30" w:rsidP="00E56E30">
            <w:pPr>
              <w:spacing w:after="0" w:line="240" w:lineRule="auto"/>
              <w:jc w:val="center"/>
            </w:pPr>
            <w:r>
              <w:t>SERVICIO DE OPERACIÓN DE VIAJES Y VIATICOS PARA PROYECTO NOBI BAJIO 2018</w:t>
            </w:r>
          </w:p>
        </w:tc>
        <w:tc>
          <w:tcPr>
            <w:tcW w:w="1606" w:type="dxa"/>
          </w:tcPr>
          <w:p w:rsidR="00E56E30" w:rsidRDefault="00E56E30" w:rsidP="00E56E30">
            <w:pPr>
              <w:spacing w:after="0" w:line="240" w:lineRule="auto"/>
              <w:jc w:val="center"/>
            </w:pPr>
            <w:r>
              <w:t>PRECIO ANTES DE IVA</w:t>
            </w:r>
          </w:p>
        </w:tc>
        <w:tc>
          <w:tcPr>
            <w:tcW w:w="1672" w:type="dxa"/>
          </w:tcPr>
          <w:p w:rsidR="00E56E30" w:rsidRDefault="00E56E30" w:rsidP="00E56E30">
            <w:pPr>
              <w:spacing w:after="0" w:line="240" w:lineRule="auto"/>
              <w:jc w:val="center"/>
            </w:pPr>
            <w:r>
              <w:t>PRECIO CON IVA</w:t>
            </w:r>
          </w:p>
        </w:tc>
      </w:tr>
      <w:tr w:rsidR="00E56E30" w:rsidTr="00DD1C14">
        <w:tc>
          <w:tcPr>
            <w:tcW w:w="5052" w:type="dxa"/>
          </w:tcPr>
          <w:p w:rsidR="00E56E30" w:rsidRDefault="00E56E30" w:rsidP="00BC1CC0">
            <w:pPr>
              <w:spacing w:after="0" w:line="240" w:lineRule="auto"/>
            </w:pPr>
          </w:p>
        </w:tc>
        <w:tc>
          <w:tcPr>
            <w:tcW w:w="1606" w:type="dxa"/>
          </w:tcPr>
          <w:p w:rsidR="00E56E30" w:rsidRDefault="00E56E30" w:rsidP="00BC1CC0">
            <w:pPr>
              <w:spacing w:after="0" w:line="240" w:lineRule="auto"/>
            </w:pPr>
          </w:p>
        </w:tc>
        <w:tc>
          <w:tcPr>
            <w:tcW w:w="1672" w:type="dxa"/>
          </w:tcPr>
          <w:p w:rsidR="00E56E30" w:rsidRDefault="00E56E30" w:rsidP="00BC1CC0">
            <w:pPr>
              <w:spacing w:after="0" w:line="240" w:lineRule="auto"/>
            </w:pPr>
          </w:p>
        </w:tc>
      </w:tr>
      <w:tr w:rsidR="00E56E30" w:rsidTr="00DD1C14">
        <w:tc>
          <w:tcPr>
            <w:tcW w:w="5052" w:type="dxa"/>
          </w:tcPr>
          <w:p w:rsidR="00E56E30" w:rsidRDefault="00E56E30" w:rsidP="00DD1C14">
            <w:pPr>
              <w:spacing w:after="0" w:line="240" w:lineRule="auto"/>
              <w:jc w:val="center"/>
            </w:pPr>
            <w:r>
              <w:t>CONCEPTO 1: COSTO DEL SERVICIO DE OPERACIÓN QUE INCLUYE LA GESTION, EL CONTROL Y LA COMPRA DE LOS SERVICIOS (HOTEL, AVION, CAMION, VIATICOS, TAXIS, ALIMENTOS, PEAJES, GASOLINA, RENTA DE AUTO, RENTA DE AUTOBUS, DE LAS APROXIMADAMENTE 113 PERSONAS</w:t>
            </w:r>
          </w:p>
        </w:tc>
        <w:tc>
          <w:tcPr>
            <w:tcW w:w="1606" w:type="dxa"/>
          </w:tcPr>
          <w:p w:rsidR="00E56E30" w:rsidRDefault="00DD1C14" w:rsidP="00DD1C14">
            <w:pPr>
              <w:spacing w:after="0" w:line="240" w:lineRule="auto"/>
              <w:jc w:val="center"/>
            </w:pPr>
            <w:r>
              <w:t>$</w:t>
            </w:r>
          </w:p>
        </w:tc>
        <w:tc>
          <w:tcPr>
            <w:tcW w:w="1672" w:type="dxa"/>
          </w:tcPr>
          <w:p w:rsidR="00E56E30" w:rsidRDefault="00DD1C14" w:rsidP="00DD1C14">
            <w:pPr>
              <w:spacing w:after="0" w:line="240" w:lineRule="auto"/>
              <w:jc w:val="center"/>
            </w:pPr>
            <w:r>
              <w:t>$</w:t>
            </w:r>
          </w:p>
        </w:tc>
      </w:tr>
      <w:tr w:rsidR="00E56E30" w:rsidTr="00DD1C14">
        <w:tc>
          <w:tcPr>
            <w:tcW w:w="5052" w:type="dxa"/>
          </w:tcPr>
          <w:p w:rsidR="00E56E30" w:rsidRDefault="00DD1C14" w:rsidP="00BC1CC0">
            <w:pPr>
              <w:spacing w:after="0" w:line="240" w:lineRule="auto"/>
            </w:pPr>
            <w:r>
              <w:t>CONCEPTO 2: EL COSTO DE LOS SERVICIOS ANTES MENCIONADOS PARA LA CANTIDAD DE PERSONAS MENCIONADA, EL CUAL DEBERA SER DEMOSTRADO MEDIANTE FACTURAS O COMPROBANTES CORRESPONDIENTES A LOS VIAJES QUE REALICEN LOS EQUIPOS EN EL EJERCICIO DEL PROGRAMA, LOS LIDERES INSTITUCIONALES Y LA COORDINACION EN LA OPERACIÓN DEL NODO, LOS INVITADOS ESPECIALES EN LA ASISTENCIA A LOS EVENTOS DE APERTURA Y CIERRE Y LOS EVALUADORES EN EL EJERCICIO DE LA OBSERVACION DEL PROGRAMA. ESTE COSTO PUEDE INCLUIR PASAJES AEREOS, PASAJES DE AUTOBUS, TAXIS, ALIMENTOS, HOSPEDAJE, RENTA DE AUTOMOVILES, RENTA DE AUTOBUSES, PEAJES Y GASOLINA QUE SIRVAN PARA ATENDER LAS ACTIVIDADES PARA EL LOGRO DE LOS OBJETIVOS DE LA COHORTE DE LOS 24 EQUIPOS Y LA OPERACIÓN DEL NODO PARA LAS 30 PERSONAS QUE COMPLEMENTAN EL TOTAL DE APROXIMADAMENTE 113 PERSONAS MENCIONADAS</w:t>
            </w:r>
          </w:p>
        </w:tc>
        <w:tc>
          <w:tcPr>
            <w:tcW w:w="1606" w:type="dxa"/>
          </w:tcPr>
          <w:p w:rsidR="00E56E30" w:rsidRDefault="00450026" w:rsidP="00450026">
            <w:pPr>
              <w:spacing w:after="0" w:line="240" w:lineRule="auto"/>
              <w:jc w:val="center"/>
            </w:pPr>
            <w:r>
              <w:t>$</w:t>
            </w:r>
          </w:p>
        </w:tc>
        <w:tc>
          <w:tcPr>
            <w:tcW w:w="1672" w:type="dxa"/>
          </w:tcPr>
          <w:p w:rsidR="00E56E30" w:rsidRDefault="00450026" w:rsidP="00450026">
            <w:pPr>
              <w:spacing w:after="0" w:line="240" w:lineRule="auto"/>
              <w:jc w:val="center"/>
            </w:pPr>
            <w:r>
              <w:t>$</w:t>
            </w:r>
          </w:p>
        </w:tc>
      </w:tr>
    </w:tbl>
    <w:p w:rsidR="00E56E30" w:rsidRDefault="00E56E30" w:rsidP="00BC1CC0">
      <w:pPr>
        <w:spacing w:after="0" w:line="240" w:lineRule="auto"/>
      </w:pPr>
    </w:p>
    <w:p w:rsidR="00E56E30" w:rsidRDefault="00E56E30" w:rsidP="008347EE">
      <w:pPr>
        <w:jc w:val="left"/>
        <w:rPr>
          <w:rFonts w:eastAsia="Times" w:cs="Arial"/>
          <w:b/>
          <w:sz w:val="18"/>
          <w:szCs w:val="18"/>
          <w:lang w:eastAsia="es-ES"/>
        </w:rPr>
      </w:pPr>
    </w:p>
    <w:p w:rsidR="002A6A28" w:rsidRDefault="00781C2C" w:rsidP="008347EE">
      <w:pPr>
        <w:jc w:val="left"/>
        <w:rPr>
          <w:rFonts w:eastAsia="Times" w:cs="Arial"/>
          <w:b/>
          <w:sz w:val="18"/>
          <w:szCs w:val="18"/>
          <w:lang w:eastAsia="es-ES"/>
        </w:rPr>
      </w:pPr>
      <w:r>
        <w:rPr>
          <w:rFonts w:eastAsia="Times" w:cs="Arial"/>
          <w:b/>
          <w:sz w:val="18"/>
          <w:szCs w:val="18"/>
          <w:lang w:eastAsia="es-ES"/>
        </w:rPr>
        <w:t>*PRECIOS NETOS CON IVA E IMPUESTOS</w:t>
      </w:r>
      <w:r w:rsidR="00C8181E">
        <w:rPr>
          <w:rFonts w:eastAsia="Times" w:cs="Arial"/>
          <w:b/>
          <w:sz w:val="18"/>
          <w:szCs w:val="18"/>
          <w:lang w:eastAsia="es-ES"/>
        </w:rPr>
        <w:t xml:space="preserve">    </w:t>
      </w:r>
      <w:r w:rsidR="00450026">
        <w:rPr>
          <w:rFonts w:eastAsia="Times" w:cs="Arial"/>
          <w:b/>
          <w:sz w:val="18"/>
          <w:szCs w:val="18"/>
          <w:lang w:eastAsia="es-ES"/>
        </w:rPr>
        <w:t xml:space="preserve">  $  </w:t>
      </w:r>
    </w:p>
    <w:p w:rsidR="002A6A28" w:rsidRDefault="002A6A28" w:rsidP="008347EE">
      <w:pPr>
        <w:jc w:val="left"/>
        <w:rPr>
          <w:rFonts w:eastAsia="Times" w:cs="Arial"/>
          <w:b/>
          <w:sz w:val="18"/>
          <w:szCs w:val="18"/>
          <w:lang w:eastAsia="es-ES"/>
        </w:rPr>
      </w:pPr>
    </w:p>
    <w:p w:rsidR="002A6A28" w:rsidRDefault="002A6A28" w:rsidP="008347EE">
      <w:pPr>
        <w:jc w:val="left"/>
        <w:rPr>
          <w:rFonts w:eastAsia="Times" w:cs="Arial"/>
          <w:b/>
          <w:sz w:val="18"/>
          <w:szCs w:val="18"/>
          <w:lang w:eastAsia="es-ES"/>
        </w:rPr>
      </w:pPr>
    </w:p>
    <w:p w:rsidR="002A6A28" w:rsidRDefault="002A6A28" w:rsidP="008347EE">
      <w:pPr>
        <w:jc w:val="left"/>
        <w:rPr>
          <w:rFonts w:eastAsia="Times" w:cs="Arial"/>
          <w:b/>
          <w:sz w:val="18"/>
          <w:szCs w:val="18"/>
          <w:lang w:eastAsia="es-ES"/>
        </w:rPr>
      </w:pPr>
    </w:p>
    <w:p w:rsidR="006A2986" w:rsidRPr="00EF597C" w:rsidRDefault="009D1B1E" w:rsidP="008347EE">
      <w:pPr>
        <w:jc w:val="left"/>
        <w:rPr>
          <w:rFonts w:eastAsia="Times" w:cs="Arial"/>
          <w:b/>
          <w:sz w:val="18"/>
          <w:szCs w:val="18"/>
          <w:lang w:eastAsia="es-ES"/>
        </w:rPr>
      </w:pPr>
      <w:r w:rsidRPr="00EF597C">
        <w:rPr>
          <w:rFonts w:eastAsia="Times" w:cs="Arial"/>
          <w:b/>
          <w:sz w:val="18"/>
          <w:szCs w:val="18"/>
          <w:lang w:eastAsia="es-ES"/>
        </w:rPr>
        <w:lastRenderedPageBreak/>
        <w:t>I</w:t>
      </w:r>
      <w:r w:rsidR="006A2986" w:rsidRPr="00EF597C">
        <w:rPr>
          <w:rFonts w:eastAsia="Times" w:cs="Arial"/>
          <w:b/>
          <w:sz w:val="18"/>
          <w:szCs w:val="18"/>
          <w:lang w:eastAsia="es-ES"/>
        </w:rPr>
        <w:t>NVITACIÓN A CUANDO MENOS TRES PERSONAS</w:t>
      </w:r>
      <w:r w:rsidR="00FE4AFE">
        <w:rPr>
          <w:rFonts w:eastAsia="Times" w:cs="Arial"/>
          <w:b/>
          <w:sz w:val="18"/>
          <w:szCs w:val="18"/>
          <w:lang w:eastAsia="es-ES"/>
        </w:rPr>
        <w:t xml:space="preserve"> </w:t>
      </w:r>
      <w:r w:rsidR="006A2986" w:rsidRPr="00EF597C">
        <w:rPr>
          <w:rFonts w:eastAsia="Times" w:cs="Arial"/>
          <w:b/>
          <w:sz w:val="18"/>
          <w:szCs w:val="18"/>
          <w:lang w:eastAsia="es-ES"/>
        </w:rPr>
        <w:t xml:space="preserve">No.  </w:t>
      </w:r>
      <w:r w:rsidR="00AA377D" w:rsidRPr="00EF597C">
        <w:rPr>
          <w:rFonts w:eastAsia="Times" w:cs="Arial"/>
          <w:b/>
          <w:sz w:val="18"/>
          <w:szCs w:val="18"/>
          <w:lang w:eastAsia="es-ES"/>
        </w:rPr>
        <w:t>IA-011L4J998-</w:t>
      </w:r>
      <w:r w:rsidR="002A6A28">
        <w:rPr>
          <w:rFonts w:eastAsia="Times" w:cs="Arial"/>
          <w:b/>
          <w:sz w:val="18"/>
          <w:szCs w:val="18"/>
          <w:lang w:eastAsia="es-ES"/>
        </w:rPr>
        <w:t>E</w:t>
      </w:r>
      <w:r w:rsidR="00450026">
        <w:rPr>
          <w:rFonts w:eastAsia="Times" w:cs="Arial"/>
          <w:b/>
          <w:sz w:val="18"/>
          <w:szCs w:val="18"/>
          <w:lang w:eastAsia="es-ES"/>
        </w:rPr>
        <w:t>237</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Anexo 3</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Nota   :  (Este texto deberá transcribirse en papel membretado del Licitante participante).</w:t>
      </w:r>
      <w:r w:rsidR="00FE4AFE">
        <w:rPr>
          <w:rFonts w:eastAsia="Times" w:cs="Arial"/>
          <w:b/>
          <w:sz w:val="18"/>
          <w:szCs w:val="18"/>
          <w:lang w:eastAsia="es-ES"/>
        </w:rPr>
        <w:t xml:space="preserve">       </w:t>
      </w:r>
      <w:r w:rsidRPr="00EF597C">
        <w:rPr>
          <w:rFonts w:eastAsia="Times" w:cs="Arial"/>
          <w:b/>
          <w:sz w:val="18"/>
          <w:szCs w:val="18"/>
          <w:lang w:eastAsia="es-ES"/>
        </w:rPr>
        <w:t>_________________(fecha)</w:t>
      </w:r>
    </w:p>
    <w:p w:rsidR="009C602B" w:rsidRPr="00EF597C" w:rsidRDefault="00AA377D" w:rsidP="008347EE">
      <w:pPr>
        <w:jc w:val="left"/>
        <w:rPr>
          <w:rFonts w:eastAsia="Times" w:cs="Arial"/>
          <w:b/>
          <w:sz w:val="18"/>
          <w:szCs w:val="18"/>
          <w:lang w:eastAsia="es-ES"/>
        </w:rPr>
      </w:pPr>
      <w:r w:rsidRPr="00EF597C">
        <w:rPr>
          <w:rFonts w:eastAsia="Times" w:cs="Arial"/>
          <w:b/>
          <w:sz w:val="18"/>
          <w:szCs w:val="18"/>
          <w:lang w:eastAsia="es-ES"/>
        </w:rPr>
        <w:t>C.P. RODOLFO DE LAS FUENTES LARA</w:t>
      </w:r>
    </w:p>
    <w:p w:rsidR="00BE71E3" w:rsidRPr="00EF597C" w:rsidRDefault="00AA377D" w:rsidP="008347EE">
      <w:pPr>
        <w:jc w:val="left"/>
        <w:rPr>
          <w:rFonts w:eastAsia="Times" w:cs="Arial"/>
          <w:b/>
          <w:sz w:val="18"/>
          <w:szCs w:val="18"/>
          <w:lang w:eastAsia="es-ES"/>
        </w:rPr>
      </w:pPr>
      <w:r w:rsidRPr="00EF597C">
        <w:rPr>
          <w:rFonts w:eastAsia="Times" w:cs="Arial"/>
          <w:b/>
          <w:sz w:val="18"/>
          <w:szCs w:val="18"/>
          <w:lang w:eastAsia="es-ES"/>
        </w:rPr>
        <w:t>SUBDIRECTOR ADMINISTRATIVO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P    r    e    s    e    n    t    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Me refiero </w:t>
      </w:r>
      <w:r w:rsidR="006A2986" w:rsidRPr="00EF597C">
        <w:rPr>
          <w:rFonts w:eastAsia="Times" w:cs="Arial"/>
          <w:b/>
          <w:sz w:val="18"/>
          <w:szCs w:val="18"/>
          <w:lang w:eastAsia="es-ES"/>
        </w:rPr>
        <w:t>al concurso de invitación a cuando menos tres personas</w:t>
      </w:r>
      <w:r w:rsidRPr="00EF597C">
        <w:rPr>
          <w:rFonts w:eastAsia="Times" w:cs="Arial"/>
          <w:b/>
          <w:sz w:val="18"/>
          <w:szCs w:val="18"/>
          <w:lang w:eastAsia="es-ES"/>
        </w:rPr>
        <w:t>, con base en la cual soli</w:t>
      </w:r>
      <w:r w:rsidR="00A45F51" w:rsidRPr="00EF597C">
        <w:rPr>
          <w:rFonts w:eastAsia="Times" w:cs="Arial"/>
          <w:b/>
          <w:sz w:val="18"/>
          <w:szCs w:val="18"/>
          <w:lang w:eastAsia="es-ES"/>
        </w:rPr>
        <w:t>citamos a usted participar en el concurso relativo</w:t>
      </w:r>
      <w:r w:rsidRPr="00EF597C">
        <w:rPr>
          <w:rFonts w:eastAsia="Times" w:cs="Arial"/>
          <w:b/>
          <w:sz w:val="18"/>
          <w:szCs w:val="18"/>
          <w:lang w:eastAsia="es-ES"/>
        </w:rPr>
        <w:t xml:space="preserve"> a la _____</w:t>
      </w:r>
      <w:r w:rsidR="00A45F51" w:rsidRPr="00EF597C">
        <w:rPr>
          <w:rFonts w:eastAsia="Times" w:cs="Arial"/>
          <w:b/>
          <w:sz w:val="18"/>
          <w:szCs w:val="18"/>
          <w:lang w:eastAsia="es-ES"/>
        </w:rPr>
        <w:t>______________</w:t>
      </w:r>
      <w:r w:rsidRPr="00EF597C">
        <w:rPr>
          <w:rFonts w:eastAsia="Times" w:cs="Arial"/>
          <w:b/>
          <w:sz w:val="18"/>
          <w:szCs w:val="18"/>
          <w:lang w:eastAsia="es-ES"/>
        </w:rPr>
        <w:t>______________________________________________________________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(nombre  de  la </w:t>
      </w:r>
      <w:r w:rsidR="00A45F51" w:rsidRPr="00EF597C">
        <w:rPr>
          <w:rFonts w:eastAsia="Times" w:cs="Arial"/>
          <w:b/>
          <w:sz w:val="18"/>
          <w:szCs w:val="18"/>
          <w:lang w:eastAsia="es-ES"/>
        </w:rPr>
        <w:t>invitación a cuando menos tres personas</w:t>
      </w:r>
      <w:r w:rsidRPr="00EF597C">
        <w:rPr>
          <w:rFonts w:eastAsia="Times" w:cs="Arial"/>
          <w:b/>
          <w:sz w:val="18"/>
          <w:szCs w:val="18"/>
          <w:lang w:eastAsia="es-ES"/>
        </w:rPr>
        <w:t>)</w:t>
      </w:r>
      <w:r w:rsidR="00A45F51" w:rsidRPr="00EF597C">
        <w:rPr>
          <w:rFonts w:eastAsia="Times" w:cs="Arial"/>
          <w:b/>
          <w:sz w:val="18"/>
          <w:szCs w:val="18"/>
          <w:lang w:eastAsia="es-ES"/>
        </w:rPr>
        <w:t xml:space="preserve">                (número de concurso)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Sobre el particular, por mi propio derecho, en mi carácter de: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______________________________________________  de la empresa   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(puesto)</w:t>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t>(nombre  o  razón  social)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Manifiesto a usted lo siguiente: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w:t>
      </w:r>
      <w:r w:rsidRPr="00EF597C">
        <w:rPr>
          <w:rFonts w:eastAsia="Times" w:cs="Arial"/>
          <w:b/>
          <w:sz w:val="18"/>
          <w:szCs w:val="18"/>
          <w:lang w:eastAsia="es-ES"/>
        </w:rPr>
        <w:tab/>
        <w:t xml:space="preserve">Que conozco y acato las disposiciones </w:t>
      </w:r>
      <w:r w:rsidR="00097EE9" w:rsidRPr="00EF597C">
        <w:rPr>
          <w:rFonts w:eastAsia="Times" w:cs="Arial"/>
          <w:b/>
          <w:sz w:val="18"/>
          <w:szCs w:val="18"/>
          <w:lang w:eastAsia="es-ES"/>
        </w:rPr>
        <w:t>legale</w:t>
      </w:r>
      <w:r w:rsidR="009054F9" w:rsidRPr="00EF597C">
        <w:rPr>
          <w:rFonts w:eastAsia="Times" w:cs="Arial"/>
          <w:b/>
          <w:sz w:val="18"/>
          <w:szCs w:val="18"/>
          <w:lang w:eastAsia="es-ES"/>
        </w:rPr>
        <w:t>s, para la prestación del servicio</w:t>
      </w:r>
      <w:r w:rsidR="00097EE9" w:rsidRPr="00EF597C">
        <w:rPr>
          <w:rFonts w:eastAsia="Times" w:cs="Arial"/>
          <w:b/>
          <w:sz w:val="18"/>
          <w:szCs w:val="18"/>
          <w:lang w:eastAsia="es-ES"/>
        </w:rPr>
        <w:t xml:space="preserve"> </w:t>
      </w:r>
      <w:r w:rsidRPr="00EF597C">
        <w:rPr>
          <w:rFonts w:eastAsia="Times" w:cs="Arial"/>
          <w:b/>
          <w:sz w:val="18"/>
          <w:szCs w:val="18"/>
          <w:lang w:eastAsia="es-ES"/>
        </w:rPr>
        <w:t>que rigen estas operaciones con los Organismos Públicos Descentralizados del Gobierno Federal.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w:t>
      </w:r>
      <w:r w:rsidRPr="00EF597C">
        <w:rPr>
          <w:rFonts w:eastAsia="Times" w:cs="Arial"/>
          <w:b/>
          <w:sz w:val="18"/>
          <w:szCs w:val="18"/>
          <w:lang w:eastAsia="es-ES"/>
        </w:rPr>
        <w:tab/>
        <w:t>Que las condiciones de mi propuesta son las siguientes:</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b.1) </w:t>
      </w:r>
      <w:r w:rsidRPr="00EF597C">
        <w:rPr>
          <w:rFonts w:eastAsia="Times" w:cs="Arial"/>
          <w:b/>
          <w:sz w:val="18"/>
          <w:szCs w:val="18"/>
          <w:lang w:eastAsia="es-ES"/>
        </w:rPr>
        <w:tab/>
        <w:t>Precios fijos durante el período de</w:t>
      </w:r>
      <w:r w:rsidR="00F3693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y hast</w:t>
      </w:r>
      <w:r w:rsidR="00097EE9" w:rsidRPr="00EF597C">
        <w:rPr>
          <w:rFonts w:eastAsia="Times" w:cs="Arial"/>
          <w:b/>
          <w:sz w:val="18"/>
          <w:szCs w:val="18"/>
          <w:lang w:eastAsia="es-ES"/>
        </w:rPr>
        <w:t xml:space="preserve">a su total </w:t>
      </w:r>
      <w:r w:rsidR="00C56119" w:rsidRPr="00EF597C">
        <w:rPr>
          <w:rFonts w:eastAsia="Times" w:cs="Arial"/>
          <w:b/>
          <w:sz w:val="18"/>
          <w:szCs w:val="18"/>
          <w:lang w:eastAsia="es-ES"/>
        </w:rPr>
        <w:t>prestación del servicio</w:t>
      </w:r>
      <w:r w:rsidRPr="00EF597C">
        <w:rPr>
          <w:rFonts w:eastAsia="Times" w:cs="Arial"/>
          <w:b/>
          <w:sz w:val="18"/>
          <w:szCs w:val="18"/>
          <w:lang w:eastAsia="es-ES"/>
        </w:rPr>
        <w:t>, a que se refiere e</w:t>
      </w:r>
      <w:r w:rsidR="00F36932" w:rsidRPr="00EF597C">
        <w:rPr>
          <w:rFonts w:eastAsia="Times" w:cs="Arial"/>
          <w:b/>
          <w:sz w:val="18"/>
          <w:szCs w:val="18"/>
          <w:lang w:eastAsia="es-ES"/>
        </w:rPr>
        <w:t>l punto 1.2 de las bases de este concurso</w:t>
      </w:r>
      <w:r w:rsidRPr="00EF597C">
        <w:rPr>
          <w:rFonts w:eastAsia="Times" w:cs="Arial"/>
          <w:b/>
          <w:sz w:val="18"/>
          <w:szCs w:val="18"/>
          <w:lang w:eastAsia="es-ES"/>
        </w:rPr>
        <w:t>, siendo mi propuesta por $ _______________________________</w:t>
      </w:r>
      <w:r w:rsidR="00710C5A" w:rsidRPr="00EF597C">
        <w:rPr>
          <w:rFonts w:eastAsia="Times" w:cs="Arial"/>
          <w:b/>
          <w:sz w:val="18"/>
          <w:szCs w:val="18"/>
          <w:lang w:eastAsia="es-ES"/>
        </w:rPr>
        <w:t xml:space="preserve"> (importe total en </w:t>
      </w:r>
      <w:r w:rsidR="00B059C9" w:rsidRPr="00EF597C">
        <w:rPr>
          <w:rFonts w:eastAsia="Times" w:cs="Arial"/>
          <w:b/>
          <w:sz w:val="18"/>
          <w:szCs w:val="18"/>
          <w:lang w:eastAsia="es-ES"/>
        </w:rPr>
        <w:t>pesos mexicanos</w:t>
      </w:r>
      <w:r w:rsidR="00710C5A" w:rsidRPr="00EF597C">
        <w:rPr>
          <w:rFonts w:eastAsia="Times" w:cs="Arial"/>
          <w:b/>
          <w:sz w:val="18"/>
          <w:szCs w:val="18"/>
          <w:lang w:eastAsia="es-ES"/>
        </w:rPr>
        <w:t xml:space="preserve">  sin incluir el I.V.A.)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Importe que se desglosa en el Anexo 2 de mi propuesta.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b).2</w:t>
      </w:r>
      <w:r w:rsidRPr="00EF597C">
        <w:rPr>
          <w:rFonts w:eastAsia="Times" w:cs="Arial"/>
          <w:b/>
          <w:sz w:val="18"/>
          <w:szCs w:val="18"/>
          <w:lang w:eastAsia="es-ES"/>
        </w:rPr>
        <w:tab/>
        <w:t>Que la</w:t>
      </w:r>
      <w:r w:rsidR="00097EE9" w:rsidRPr="00EF597C">
        <w:rPr>
          <w:rFonts w:eastAsia="Times" w:cs="Arial"/>
          <w:b/>
          <w:sz w:val="18"/>
          <w:szCs w:val="18"/>
          <w:lang w:eastAsia="es-ES"/>
        </w:rPr>
        <w:t xml:space="preserve"> </w:t>
      </w:r>
      <w:r w:rsidR="00C968F4" w:rsidRPr="00EF597C">
        <w:rPr>
          <w:rFonts w:eastAsia="Times" w:cs="Arial"/>
          <w:b/>
          <w:sz w:val="18"/>
          <w:szCs w:val="18"/>
          <w:lang w:eastAsia="es-ES"/>
        </w:rPr>
        <w:t>prestación del servicio</w:t>
      </w:r>
      <w:r w:rsidRPr="00EF597C">
        <w:rPr>
          <w:rFonts w:eastAsia="Times" w:cs="Arial"/>
          <w:b/>
          <w:sz w:val="18"/>
          <w:szCs w:val="18"/>
          <w:lang w:eastAsia="es-ES"/>
        </w:rPr>
        <w:t xml:space="preserve"> será en el sitio que se in</w:t>
      </w:r>
      <w:r w:rsidR="00796A4E" w:rsidRPr="00EF597C">
        <w:rPr>
          <w:rFonts w:eastAsia="Times" w:cs="Arial"/>
          <w:b/>
          <w:sz w:val="18"/>
          <w:szCs w:val="18"/>
          <w:lang w:eastAsia="es-ES"/>
        </w:rPr>
        <w:t>dica en el punto 1.3 y Anexo</w:t>
      </w:r>
      <w:r w:rsidRPr="00EF597C">
        <w:rPr>
          <w:rFonts w:eastAsia="Times" w:cs="Arial"/>
          <w:b/>
          <w:sz w:val="18"/>
          <w:szCs w:val="18"/>
          <w:lang w:eastAsia="es-ES"/>
        </w:rPr>
        <w:t xml:space="preserve"> 1 </w:t>
      </w:r>
      <w:r w:rsidR="00FB4FF4" w:rsidRPr="00EF597C">
        <w:rPr>
          <w:rFonts w:eastAsia="Times" w:cs="Arial"/>
          <w:b/>
          <w:sz w:val="18"/>
          <w:szCs w:val="18"/>
          <w:lang w:eastAsia="es-ES"/>
        </w:rPr>
        <w:t>y 1-A de las bases de este concurso</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b).3</w:t>
      </w:r>
      <w:r w:rsidRPr="00EF597C">
        <w:rPr>
          <w:rFonts w:eastAsia="Times" w:cs="Arial"/>
          <w:b/>
          <w:sz w:val="18"/>
          <w:szCs w:val="18"/>
          <w:lang w:eastAsia="es-ES"/>
        </w:rPr>
        <w:tab/>
        <w:t>Que manifiesto mi conformidad con las condiciones de pago señaladas en las bases de</w:t>
      </w:r>
      <w:r w:rsidR="007F7427"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Hago constar que las bases de</w:t>
      </w:r>
      <w:r w:rsidR="009009B8"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w:t>
      </w:r>
      <w:r w:rsidR="009000A1" w:rsidRPr="00EF597C">
        <w:rPr>
          <w:rFonts w:eastAsia="Times" w:cs="Arial"/>
          <w:b/>
          <w:sz w:val="18"/>
          <w:szCs w:val="18"/>
          <w:lang w:eastAsia="es-ES"/>
        </w:rPr>
        <w:t xml:space="preserve">No. </w:t>
      </w:r>
      <w:r w:rsidR="00CB6402">
        <w:rPr>
          <w:rFonts w:eastAsia="Times" w:cs="Arial"/>
          <w:b/>
          <w:sz w:val="18"/>
          <w:szCs w:val="18"/>
          <w:lang w:eastAsia="es-ES"/>
        </w:rPr>
        <w:t>IA-011L4J998-E2-2018</w:t>
      </w:r>
      <w:r w:rsidRPr="00EF597C">
        <w:rPr>
          <w:rFonts w:eastAsia="Times" w:cs="Arial"/>
          <w:b/>
          <w:sz w:val="18"/>
          <w:szCs w:val="18"/>
          <w:lang w:eastAsia="es-ES"/>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Default="00BE71E3" w:rsidP="008347E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(nombre, cargo   y   firma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del representante legal)</w:t>
      </w:r>
    </w:p>
    <w:p w:rsidR="00B05B3B" w:rsidRPr="00EF597C" w:rsidRDefault="00D42B09" w:rsidP="008347EE">
      <w:pPr>
        <w:jc w:val="left"/>
        <w:rPr>
          <w:rFonts w:eastAsia="Times" w:cs="Arial"/>
          <w:b/>
          <w:sz w:val="18"/>
          <w:szCs w:val="18"/>
          <w:lang w:eastAsia="es-ES"/>
        </w:rPr>
      </w:pPr>
      <w:r w:rsidRPr="00EF597C">
        <w:rPr>
          <w:rFonts w:eastAsia="Times" w:cs="Arial"/>
          <w:b/>
          <w:sz w:val="18"/>
          <w:szCs w:val="18"/>
          <w:lang w:eastAsia="es-ES"/>
        </w:rPr>
        <w:lastRenderedPageBreak/>
        <w:t>INVITACIÓN A CUANDO MENOS TRES PERSONAS</w:t>
      </w:r>
      <w:r w:rsidR="008347EE">
        <w:rPr>
          <w:rFonts w:eastAsia="Times" w:cs="Arial"/>
          <w:b/>
          <w:sz w:val="18"/>
          <w:szCs w:val="18"/>
          <w:lang w:eastAsia="es-ES"/>
        </w:rPr>
        <w:t xml:space="preserve">  </w:t>
      </w:r>
      <w:r w:rsidRPr="00EF597C">
        <w:rPr>
          <w:rFonts w:eastAsia="Times" w:cs="Arial"/>
          <w:b/>
          <w:sz w:val="18"/>
          <w:szCs w:val="18"/>
          <w:lang w:eastAsia="es-ES"/>
        </w:rPr>
        <w:t xml:space="preserve">No.  </w:t>
      </w:r>
      <w:r w:rsidR="00783FE2">
        <w:rPr>
          <w:rFonts w:eastAsia="Times" w:cs="Arial"/>
          <w:b/>
          <w:sz w:val="18"/>
          <w:szCs w:val="18"/>
          <w:lang w:eastAsia="es-ES"/>
        </w:rPr>
        <w:t>IA-011L4J998-E</w:t>
      </w:r>
      <w:r w:rsidR="00F65925">
        <w:rPr>
          <w:rFonts w:eastAsia="Times" w:cs="Arial"/>
          <w:b/>
          <w:sz w:val="18"/>
          <w:szCs w:val="18"/>
          <w:lang w:eastAsia="es-ES"/>
        </w:rPr>
        <w:t>237</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796A4E" w:rsidP="00D343FD">
      <w:pPr>
        <w:jc w:val="center"/>
        <w:rPr>
          <w:rFonts w:eastAsia="Times" w:cs="Arial"/>
          <w:b/>
          <w:sz w:val="18"/>
          <w:szCs w:val="18"/>
          <w:lang w:eastAsia="es-ES"/>
        </w:rPr>
      </w:pPr>
      <w:r w:rsidRPr="00EF597C">
        <w:rPr>
          <w:rFonts w:eastAsia="Times" w:cs="Arial"/>
          <w:b/>
          <w:sz w:val="18"/>
          <w:szCs w:val="18"/>
          <w:lang w:eastAsia="es-ES"/>
        </w:rPr>
        <w:t>Anexo</w:t>
      </w:r>
      <w:r w:rsidR="00BE71E3" w:rsidRPr="00EF597C">
        <w:rPr>
          <w:rFonts w:eastAsia="Times" w:cs="Arial"/>
          <w:b/>
          <w:sz w:val="18"/>
          <w:szCs w:val="18"/>
          <w:lang w:eastAsia="es-ES"/>
        </w:rPr>
        <w:t xml:space="preserve"> 4</w:t>
      </w:r>
    </w:p>
    <w:p w:rsidR="00D343FD" w:rsidRDefault="00BE71E3" w:rsidP="00D803DA">
      <w:pPr>
        <w:jc w:val="center"/>
        <w:rPr>
          <w:rFonts w:eastAsia="Times" w:cs="Arial"/>
          <w:b/>
          <w:sz w:val="18"/>
          <w:szCs w:val="18"/>
          <w:lang w:eastAsia="es-ES"/>
        </w:rPr>
      </w:pPr>
      <w:r w:rsidRPr="00EF597C">
        <w:rPr>
          <w:rFonts w:eastAsia="Times" w:cs="Arial"/>
          <w:b/>
          <w:sz w:val="18"/>
          <w:szCs w:val="18"/>
          <w:lang w:eastAsia="es-ES"/>
        </w:rPr>
        <w:t>Solicitud de inscripción</w:t>
      </w:r>
    </w:p>
    <w:p w:rsidR="00BE71E3" w:rsidRPr="00EF597C" w:rsidRDefault="00BE71E3" w:rsidP="00D803DA">
      <w:pPr>
        <w:jc w:val="center"/>
        <w:rPr>
          <w:rFonts w:eastAsia="Times" w:cs="Arial"/>
          <w:b/>
          <w:sz w:val="18"/>
          <w:szCs w:val="18"/>
          <w:lang w:eastAsia="es-ES"/>
        </w:rPr>
      </w:pPr>
      <w:r w:rsidRPr="00EF597C">
        <w:rPr>
          <w:rFonts w:eastAsia="Times" w:cs="Arial"/>
          <w:b/>
          <w:sz w:val="18"/>
          <w:szCs w:val="18"/>
          <w:lang w:eastAsia="es-ES"/>
        </w:rPr>
        <w:t>(En papel membretado del licitante)</w:t>
      </w:r>
    </w:p>
    <w:p w:rsidR="00BE71E3" w:rsidRPr="00EF597C" w:rsidRDefault="003826FA" w:rsidP="008347EE">
      <w:pPr>
        <w:jc w:val="left"/>
        <w:rPr>
          <w:rFonts w:eastAsia="Times" w:cs="Arial"/>
          <w:b/>
          <w:sz w:val="18"/>
          <w:szCs w:val="18"/>
          <w:lang w:eastAsia="es-ES"/>
        </w:rPr>
      </w:pPr>
      <w:r w:rsidRPr="00EF597C">
        <w:rPr>
          <w:rFonts w:eastAsia="Times" w:cs="Arial"/>
          <w:b/>
          <w:sz w:val="18"/>
          <w:szCs w:val="18"/>
          <w:lang w:eastAsia="es-ES"/>
        </w:rPr>
        <w:t xml:space="preserve">Irapuato </w:t>
      </w:r>
      <w:proofErr w:type="spellStart"/>
      <w:r w:rsidRPr="00EF597C">
        <w:rPr>
          <w:rFonts w:eastAsia="Times" w:cs="Arial"/>
          <w:b/>
          <w:sz w:val="18"/>
          <w:szCs w:val="18"/>
          <w:lang w:eastAsia="es-ES"/>
        </w:rPr>
        <w:t>Gto</w:t>
      </w:r>
      <w:proofErr w:type="spellEnd"/>
      <w:r w:rsidRPr="00EF597C">
        <w:rPr>
          <w:rFonts w:eastAsia="Times" w:cs="Arial"/>
          <w:b/>
          <w:sz w:val="18"/>
          <w:szCs w:val="18"/>
          <w:lang w:eastAsia="es-ES"/>
        </w:rPr>
        <w:t>.</w:t>
      </w:r>
      <w:r w:rsidR="00BE71E3" w:rsidRPr="00EF597C">
        <w:rPr>
          <w:rFonts w:eastAsia="Times" w:cs="Arial"/>
          <w:b/>
          <w:sz w:val="18"/>
          <w:szCs w:val="18"/>
          <w:lang w:eastAsia="es-ES"/>
        </w:rPr>
        <w:t xml:space="preserve">. </w:t>
      </w:r>
      <w:proofErr w:type="spellStart"/>
      <w:r w:rsidR="00BE71E3" w:rsidRPr="00EF597C">
        <w:rPr>
          <w:rFonts w:eastAsia="Times" w:cs="Arial"/>
          <w:b/>
          <w:sz w:val="18"/>
          <w:szCs w:val="18"/>
          <w:lang w:eastAsia="es-ES"/>
        </w:rPr>
        <w:t>a</w:t>
      </w:r>
      <w:proofErr w:type="spellEnd"/>
      <w:r w:rsidR="00C328F1" w:rsidRPr="00EF597C">
        <w:rPr>
          <w:rFonts w:eastAsia="Times" w:cs="Arial"/>
          <w:b/>
          <w:sz w:val="18"/>
          <w:szCs w:val="18"/>
          <w:lang w:eastAsia="es-ES"/>
        </w:rPr>
        <w:t xml:space="preserve"> ____ </w:t>
      </w:r>
      <w:proofErr w:type="spellStart"/>
      <w:r w:rsidR="00C328F1" w:rsidRPr="00EF597C">
        <w:rPr>
          <w:rFonts w:eastAsia="Times" w:cs="Arial"/>
          <w:b/>
          <w:sz w:val="18"/>
          <w:szCs w:val="18"/>
          <w:lang w:eastAsia="es-ES"/>
        </w:rPr>
        <w:t>de</w:t>
      </w:r>
      <w:proofErr w:type="spellEnd"/>
      <w:r w:rsidR="00C328F1" w:rsidRPr="00EF597C">
        <w:rPr>
          <w:rFonts w:eastAsia="Times" w:cs="Arial"/>
          <w:b/>
          <w:sz w:val="18"/>
          <w:szCs w:val="18"/>
          <w:lang w:eastAsia="es-ES"/>
        </w:rPr>
        <w:t xml:space="preserve"> _______________ </w:t>
      </w:r>
      <w:proofErr w:type="spellStart"/>
      <w:r w:rsidR="00C328F1" w:rsidRPr="00EF597C">
        <w:rPr>
          <w:rFonts w:eastAsia="Times" w:cs="Arial"/>
          <w:b/>
          <w:sz w:val="18"/>
          <w:szCs w:val="18"/>
          <w:lang w:eastAsia="es-ES"/>
        </w:rPr>
        <w:t>de</w:t>
      </w:r>
      <w:proofErr w:type="spellEnd"/>
      <w:r w:rsidR="00C328F1" w:rsidRPr="00EF597C">
        <w:rPr>
          <w:rFonts w:eastAsia="Times" w:cs="Arial"/>
          <w:b/>
          <w:sz w:val="18"/>
          <w:szCs w:val="18"/>
          <w:lang w:eastAsia="es-ES"/>
        </w:rPr>
        <w:t xml:space="preserve"> 201</w:t>
      </w:r>
      <w:r w:rsidR="00CB6402">
        <w:rPr>
          <w:rFonts w:eastAsia="Times" w:cs="Arial"/>
          <w:b/>
          <w:sz w:val="18"/>
          <w:szCs w:val="18"/>
          <w:lang w:eastAsia="es-ES"/>
        </w:rPr>
        <w:t>8</w:t>
      </w:r>
      <w:r w:rsidR="00BE71E3"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Razón social de la empresa: ______________________________________   R. F. C.: 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Con domicilio en: _______________________________________________  Colonia: ___</w:t>
      </w:r>
    </w:p>
    <w:p w:rsidR="00BE71E3" w:rsidRPr="00EF597C" w:rsidRDefault="00BE71E3" w:rsidP="008347EE">
      <w:pPr>
        <w:jc w:val="left"/>
        <w:rPr>
          <w:rFonts w:eastAsia="Times" w:cs="Arial"/>
          <w:b/>
          <w:sz w:val="18"/>
          <w:szCs w:val="18"/>
          <w:lang w:eastAsia="es-ES"/>
        </w:rPr>
      </w:pPr>
      <w:proofErr w:type="spellStart"/>
      <w:r w:rsidRPr="00EF597C">
        <w:rPr>
          <w:rFonts w:eastAsia="Times" w:cs="Arial"/>
          <w:b/>
          <w:sz w:val="18"/>
          <w:szCs w:val="18"/>
          <w:lang w:eastAsia="es-ES"/>
        </w:rPr>
        <w:t>Deleg</w:t>
      </w:r>
      <w:proofErr w:type="spellEnd"/>
      <w:r w:rsidRPr="00EF597C">
        <w:rPr>
          <w:rFonts w:eastAsia="Times" w:cs="Arial"/>
          <w:b/>
          <w:sz w:val="18"/>
          <w:szCs w:val="18"/>
          <w:lang w:eastAsia="es-ES"/>
        </w:rPr>
        <w:t xml:space="preserve">. o </w:t>
      </w:r>
      <w:proofErr w:type="spellStart"/>
      <w:r w:rsidRPr="00EF597C">
        <w:rPr>
          <w:rFonts w:eastAsia="Times" w:cs="Arial"/>
          <w:b/>
          <w:sz w:val="18"/>
          <w:szCs w:val="18"/>
          <w:lang w:eastAsia="es-ES"/>
        </w:rPr>
        <w:t>mpio</w:t>
      </w:r>
      <w:proofErr w:type="spellEnd"/>
      <w:r w:rsidRPr="00EF597C">
        <w:rPr>
          <w:rFonts w:eastAsia="Times" w:cs="Arial"/>
          <w:b/>
          <w:sz w:val="18"/>
          <w:szCs w:val="18"/>
          <w:lang w:eastAsia="es-ES"/>
        </w:rPr>
        <w:t xml:space="preserve">.: _________________________  C. P.: __________________   </w:t>
      </w:r>
      <w:proofErr w:type="spellStart"/>
      <w:r w:rsidRPr="00EF597C">
        <w:rPr>
          <w:rFonts w:eastAsia="Times" w:cs="Arial"/>
          <w:b/>
          <w:sz w:val="18"/>
          <w:szCs w:val="18"/>
          <w:lang w:eastAsia="es-ES"/>
        </w:rPr>
        <w:t>Ent</w:t>
      </w:r>
      <w:proofErr w:type="spellEnd"/>
      <w:r w:rsidRPr="00EF597C">
        <w:rPr>
          <w:rFonts w:eastAsia="Times" w:cs="Arial"/>
          <w:b/>
          <w:sz w:val="18"/>
          <w:szCs w:val="18"/>
          <w:lang w:eastAsia="es-ES"/>
        </w:rPr>
        <w:t>. Fed.: 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Teléfono (s): ___________________________________________________   </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Correo electrónico:_________________________________________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El suscrito, en mi carácter de representante legal de la empresa arriba señalada, solicito la inscripción de mi representada para participar en </w:t>
      </w:r>
      <w:r w:rsidR="00D42B09" w:rsidRPr="00EF597C">
        <w:rPr>
          <w:rFonts w:eastAsia="Times" w:cs="Arial"/>
          <w:b/>
          <w:sz w:val="18"/>
          <w:szCs w:val="18"/>
          <w:lang w:eastAsia="es-ES"/>
        </w:rPr>
        <w:t xml:space="preserve">el concurso de invitación a cuando menos tres personas No. </w:t>
      </w:r>
      <w:r w:rsidR="00ED5EEB" w:rsidRPr="00EF597C">
        <w:rPr>
          <w:rFonts w:eastAsia="Times" w:cs="Arial"/>
          <w:b/>
          <w:sz w:val="18"/>
          <w:szCs w:val="18"/>
          <w:lang w:eastAsia="es-ES"/>
        </w:rPr>
        <w:t>IA-011L4J998-N</w:t>
      </w:r>
      <w:r w:rsidR="00CB6402">
        <w:rPr>
          <w:rFonts w:eastAsia="Times" w:cs="Arial"/>
          <w:b/>
          <w:sz w:val="18"/>
          <w:szCs w:val="18"/>
          <w:lang w:eastAsia="es-ES"/>
        </w:rPr>
        <w:t>2</w:t>
      </w:r>
      <w:r w:rsidR="00ED5EEB" w:rsidRPr="00EF597C">
        <w:rPr>
          <w:rFonts w:eastAsia="Times" w:cs="Arial"/>
          <w:b/>
          <w:sz w:val="18"/>
          <w:szCs w:val="18"/>
          <w:lang w:eastAsia="es-ES"/>
        </w:rPr>
        <w:t>-201</w:t>
      </w:r>
      <w:r w:rsidR="00CB6402">
        <w:rPr>
          <w:rFonts w:eastAsia="Times" w:cs="Arial"/>
          <w:b/>
          <w:sz w:val="18"/>
          <w:szCs w:val="18"/>
          <w:lang w:eastAsia="es-ES"/>
        </w:rPr>
        <w:t>8</w:t>
      </w:r>
      <w:r w:rsidRPr="00EF597C">
        <w:rPr>
          <w:rFonts w:eastAsia="Times" w:cs="Arial"/>
          <w:b/>
          <w:sz w:val="18"/>
          <w:szCs w:val="18"/>
          <w:lang w:eastAsia="es-ES"/>
        </w:rPr>
        <w:t xml:space="preserve">, a celebrar </w:t>
      </w:r>
      <w:r w:rsidR="00DE5CF2" w:rsidRPr="00EF597C">
        <w:rPr>
          <w:rFonts w:eastAsia="Times" w:cs="Arial"/>
          <w:b/>
          <w:sz w:val="18"/>
          <w:szCs w:val="18"/>
          <w:lang w:eastAsia="es-ES"/>
        </w:rPr>
        <w:t xml:space="preserve">la entrega de documentación legal, propuesta técnica y económica </w:t>
      </w:r>
      <w:r w:rsidRPr="00EF597C">
        <w:rPr>
          <w:rFonts w:eastAsia="Times" w:cs="Arial"/>
          <w:b/>
          <w:sz w:val="18"/>
          <w:szCs w:val="18"/>
          <w:lang w:eastAsia="es-ES"/>
        </w:rPr>
        <w:t>el día _____</w:t>
      </w:r>
      <w:r w:rsidR="00400FD6" w:rsidRPr="00EF597C">
        <w:rPr>
          <w:rFonts w:eastAsia="Times" w:cs="Arial"/>
          <w:b/>
          <w:sz w:val="18"/>
          <w:szCs w:val="18"/>
          <w:lang w:eastAsia="es-ES"/>
        </w:rPr>
        <w:t xml:space="preserve">_ de __________________ del </w:t>
      </w:r>
      <w:r w:rsidR="003826FA" w:rsidRPr="00EF597C">
        <w:rPr>
          <w:rFonts w:eastAsia="Times" w:cs="Arial"/>
          <w:b/>
          <w:sz w:val="18"/>
          <w:szCs w:val="18"/>
          <w:lang w:eastAsia="es-ES"/>
        </w:rPr>
        <w:t>201</w:t>
      </w:r>
      <w:r w:rsidR="00CB6402">
        <w:rPr>
          <w:rFonts w:eastAsia="Times" w:cs="Arial"/>
          <w:b/>
          <w:sz w:val="18"/>
          <w:szCs w:val="18"/>
          <w:lang w:eastAsia="es-ES"/>
        </w:rPr>
        <w:t>8</w:t>
      </w:r>
      <w:r w:rsidRPr="00EF597C">
        <w:rPr>
          <w:rFonts w:eastAsia="Times" w:cs="Arial"/>
          <w:b/>
          <w:sz w:val="18"/>
          <w:szCs w:val="18"/>
          <w:lang w:eastAsia="es-ES"/>
        </w:rPr>
        <w:t>, manifestando lo siguiente: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1.</w:t>
      </w:r>
      <w:r w:rsidRPr="00EF597C">
        <w:rPr>
          <w:rFonts w:eastAsia="Times" w:cs="Arial"/>
          <w:b/>
          <w:sz w:val="18"/>
          <w:szCs w:val="18"/>
          <w:lang w:eastAsia="es-ES"/>
        </w:rPr>
        <w:tab/>
        <w:t xml:space="preserve">Que hemos leído detalladamente todos los puntos de las bases para </w:t>
      </w:r>
      <w:r w:rsidR="00DE5CF2" w:rsidRPr="00EF597C">
        <w:rPr>
          <w:rFonts w:eastAsia="Times" w:cs="Arial"/>
          <w:b/>
          <w:sz w:val="18"/>
          <w:szCs w:val="18"/>
          <w:lang w:eastAsia="es-ES"/>
        </w:rPr>
        <w:t>el concurso de invitación a cuando menos tres personas</w:t>
      </w:r>
      <w:r w:rsidRPr="00EF597C">
        <w:rPr>
          <w:rFonts w:eastAsia="Times" w:cs="Arial"/>
          <w:b/>
          <w:sz w:val="18"/>
          <w:szCs w:val="18"/>
          <w:lang w:eastAsia="es-ES"/>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2.</w:t>
      </w:r>
      <w:r w:rsidRPr="00EF597C">
        <w:rPr>
          <w:rFonts w:eastAsia="Times" w:cs="Arial"/>
          <w:b/>
          <w:sz w:val="18"/>
          <w:szCs w:val="18"/>
          <w:lang w:eastAsia="es-ES"/>
        </w:rPr>
        <w:tab/>
        <w:t>Que si resulta</w:t>
      </w:r>
      <w:r w:rsidR="00DE5CF2" w:rsidRPr="00EF597C">
        <w:rPr>
          <w:rFonts w:eastAsia="Times" w:cs="Arial"/>
          <w:b/>
          <w:sz w:val="18"/>
          <w:szCs w:val="18"/>
          <w:lang w:eastAsia="es-ES"/>
        </w:rPr>
        <w:t>mos favorecidos en el concurso de invitación a cuando menos tres personas</w:t>
      </w:r>
      <w:r w:rsidRPr="00EF597C">
        <w:rPr>
          <w:rFonts w:eastAsia="Times" w:cs="Arial"/>
          <w:b/>
          <w:sz w:val="18"/>
          <w:szCs w:val="18"/>
          <w:lang w:eastAsia="es-ES"/>
        </w:rPr>
        <w:t>, la empresa que represento cumplirá con el contrato a que se refiere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de acuerdo a las especificaciones indicadas en el Anexo 1 de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y con los precios unitarios ofertados en el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3.</w:t>
      </w:r>
      <w:r w:rsidRPr="00EF597C">
        <w:rPr>
          <w:rFonts w:eastAsia="Times" w:cs="Arial"/>
          <w:b/>
          <w:sz w:val="18"/>
          <w:szCs w:val="18"/>
          <w:lang w:eastAsia="es-ES"/>
        </w:rPr>
        <w:tab/>
        <w:t>Que hemos formulado cuidadosamente cada uno de los precios ofertados, así como, también hemos tomado en consideración las circunstancias previsibles que pueden influir sobre ellos. Los precios en pesos mexicanos ofertados son fijo</w:t>
      </w:r>
      <w:r w:rsidR="001B48BA" w:rsidRPr="00EF597C">
        <w:rPr>
          <w:rFonts w:eastAsia="Times" w:cs="Arial"/>
          <w:b/>
          <w:sz w:val="18"/>
          <w:szCs w:val="18"/>
          <w:lang w:eastAsia="es-ES"/>
        </w:rPr>
        <w:t>s hasta la total prestación del servicio</w:t>
      </w:r>
      <w:r w:rsidR="00B65BEC" w:rsidRPr="00EF597C">
        <w:rPr>
          <w:rFonts w:eastAsia="Times" w:cs="Arial"/>
          <w:b/>
          <w:sz w:val="18"/>
          <w:szCs w:val="18"/>
          <w:lang w:eastAsia="es-ES"/>
        </w:rPr>
        <w:t xml:space="preserve"> </w:t>
      </w:r>
      <w:r w:rsidRPr="00EF597C">
        <w:rPr>
          <w:rFonts w:eastAsia="Times" w:cs="Arial"/>
          <w:b/>
          <w:sz w:val="18"/>
          <w:szCs w:val="18"/>
          <w:lang w:eastAsia="es-ES"/>
        </w:rPr>
        <w:t xml:space="preserve">a entera satisfacción de </w:t>
      </w:r>
      <w:smartTag w:uri="urn:schemas-microsoft-com:office:smarttags" w:element="PersonName">
        <w:smartTagPr>
          <w:attr w:name="ProductID" w:val="la Instituci￳n"/>
        </w:smartTagPr>
        <w:r w:rsidRPr="00EF597C">
          <w:rPr>
            <w:rFonts w:eastAsia="Times" w:cs="Arial"/>
            <w:b/>
            <w:sz w:val="18"/>
            <w:szCs w:val="18"/>
            <w:lang w:eastAsia="es-ES"/>
          </w:rPr>
          <w:t>la Institución</w:t>
        </w:r>
      </w:smartTag>
      <w:r w:rsidRPr="00EF597C">
        <w:rPr>
          <w:rFonts w:eastAsia="Times" w:cs="Arial"/>
          <w:b/>
          <w:sz w:val="18"/>
          <w:szCs w:val="18"/>
          <w:lang w:eastAsia="es-ES"/>
        </w:rPr>
        <w:t>, y formulados expresamente como se indica en el formato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4.</w:t>
      </w:r>
      <w:r w:rsidRPr="00EF597C">
        <w:rPr>
          <w:rFonts w:eastAsia="Times" w:cs="Arial"/>
          <w:b/>
          <w:sz w:val="18"/>
          <w:szCs w:val="18"/>
          <w:lang w:eastAsia="es-ES"/>
        </w:rPr>
        <w:tab/>
        <w:t xml:space="preserve">Que nos comprometemos a firmar el contrato respectivo dentro de los términos establecidos por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su Reglamento.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5.</w:t>
      </w:r>
      <w:r w:rsidRPr="00EF597C">
        <w:rPr>
          <w:rFonts w:eastAsia="Times" w:cs="Arial"/>
          <w:b/>
          <w:sz w:val="18"/>
          <w:szCs w:val="18"/>
          <w:lang w:eastAsia="es-ES"/>
        </w:rPr>
        <w:tab/>
        <w:t>Que estamos conformes con las condiciones de pago señaladas en el punto 6.4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8347EE">
      <w:pPr>
        <w:jc w:val="left"/>
        <w:rPr>
          <w:rFonts w:eastAsia="Times" w:cs="Arial"/>
          <w:b/>
          <w:sz w:val="18"/>
          <w:szCs w:val="18"/>
          <w:lang w:eastAsia="es-ES"/>
        </w:rPr>
      </w:pP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Nombre completo y  firma del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representante  legal de la empresa)</w:t>
      </w:r>
    </w:p>
    <w:p w:rsidR="00BE71E3" w:rsidRPr="00EF597C" w:rsidRDefault="00BE71E3" w:rsidP="00D803DA">
      <w:pPr>
        <w:jc w:val="center"/>
        <w:rPr>
          <w:rFonts w:eastAsia="Times" w:cs="Arial"/>
          <w:b/>
          <w:sz w:val="18"/>
          <w:szCs w:val="18"/>
          <w:lang w:eastAsia="es-ES"/>
        </w:rPr>
      </w:pPr>
    </w:p>
    <w:p w:rsidR="00BD00DB" w:rsidRPr="00EF597C" w:rsidRDefault="00BE71E3" w:rsidP="00D803DA">
      <w:pPr>
        <w:jc w:val="center"/>
        <w:rPr>
          <w:rFonts w:eastAsia="Times" w:cs="Arial"/>
          <w:b/>
          <w:sz w:val="18"/>
          <w:szCs w:val="18"/>
          <w:lang w:eastAsia="es-ES"/>
        </w:rPr>
      </w:pPr>
      <w:r w:rsidRPr="00EF597C">
        <w:rPr>
          <w:rFonts w:eastAsia="Times" w:cs="Arial"/>
          <w:b/>
          <w:sz w:val="18"/>
          <w:szCs w:val="18"/>
          <w:lang w:eastAsia="es-ES"/>
        </w:rPr>
        <w:br w:type="page"/>
      </w:r>
      <w:r w:rsidR="00BD00DB" w:rsidRPr="00EF597C">
        <w:rPr>
          <w:rFonts w:eastAsia="Times" w:cs="Arial"/>
          <w:b/>
          <w:sz w:val="18"/>
          <w:szCs w:val="18"/>
          <w:lang w:eastAsia="es-ES"/>
        </w:rPr>
        <w:lastRenderedPageBreak/>
        <w:t>INVITACIÓN A CUANDO MENOS TRES PERSONAS</w:t>
      </w:r>
    </w:p>
    <w:p w:rsidR="00BD00DB" w:rsidRPr="00EF597C" w:rsidRDefault="00BD00DB" w:rsidP="00D343FD">
      <w:pPr>
        <w:jc w:val="cente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F65925">
        <w:rPr>
          <w:rFonts w:eastAsia="Times" w:cs="Arial"/>
          <w:b/>
          <w:sz w:val="18"/>
          <w:szCs w:val="18"/>
          <w:lang w:eastAsia="es-ES"/>
        </w:rPr>
        <w:t>237</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BE71E3" w:rsidP="00D343FD">
      <w:pPr>
        <w:jc w:val="center"/>
        <w:rPr>
          <w:rFonts w:eastAsia="Times" w:cs="Arial"/>
          <w:b/>
          <w:sz w:val="18"/>
          <w:szCs w:val="18"/>
          <w:lang w:eastAsia="es-ES"/>
        </w:rPr>
      </w:pPr>
      <w:r w:rsidRPr="00EF597C">
        <w:rPr>
          <w:rFonts w:eastAsia="Times" w:cs="Arial"/>
          <w:b/>
          <w:sz w:val="18"/>
          <w:szCs w:val="18"/>
          <w:lang w:eastAsia="es-ES"/>
        </w:rPr>
        <w:t>Anexo 5</w:t>
      </w:r>
    </w:p>
    <w:tbl>
      <w:tblPr>
        <w:tblW w:w="10095" w:type="dxa"/>
        <w:tblLayout w:type="fixed"/>
        <w:tblCellMar>
          <w:left w:w="30" w:type="dxa"/>
          <w:right w:w="30" w:type="dxa"/>
        </w:tblCellMar>
        <w:tblLook w:val="0000" w:firstRow="0" w:lastRow="0" w:firstColumn="0" w:lastColumn="0" w:noHBand="0" w:noVBand="0"/>
      </w:tblPr>
      <w:tblGrid>
        <w:gridCol w:w="1306"/>
        <w:gridCol w:w="284"/>
        <w:gridCol w:w="283"/>
        <w:gridCol w:w="696"/>
        <w:gridCol w:w="1262"/>
        <w:gridCol w:w="1262"/>
        <w:gridCol w:w="1458"/>
        <w:gridCol w:w="1134"/>
        <w:gridCol w:w="128"/>
        <w:gridCol w:w="1263"/>
        <w:gridCol w:w="310"/>
        <w:gridCol w:w="709"/>
      </w:tblGrid>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0095" w:type="dxa"/>
            <w:gridSpan w:val="1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Datos que acreditan la personalidad jurídica del participante y otros</w:t>
            </w: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6551" w:type="dxa"/>
            <w:gridSpan w:val="7"/>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5093" w:type="dxa"/>
            <w:gridSpan w:val="6"/>
          </w:tcPr>
          <w:p w:rsidR="00BE71E3" w:rsidRPr="00EF597C" w:rsidRDefault="00956F51" w:rsidP="00FE4AFE">
            <w:pPr>
              <w:jc w:val="left"/>
              <w:rPr>
                <w:rFonts w:eastAsia="Times" w:cs="Arial"/>
                <w:b/>
                <w:sz w:val="18"/>
                <w:szCs w:val="18"/>
                <w:lang w:eastAsia="es-ES"/>
              </w:rPr>
            </w:pPr>
            <w:r w:rsidRPr="00EF597C">
              <w:rPr>
                <w:rFonts w:eastAsia="Times" w:cs="Arial"/>
                <w:b/>
                <w:sz w:val="18"/>
                <w:szCs w:val="18"/>
                <w:lang w:eastAsia="es-ES"/>
              </w:rPr>
              <w:t>Km 9.6 Libramiento norte carretera Irapuato-</w:t>
            </w:r>
            <w:r w:rsidR="00D803DA" w:rsidRPr="00EF597C">
              <w:rPr>
                <w:rFonts w:eastAsia="Times" w:cs="Arial"/>
                <w:b/>
                <w:sz w:val="18"/>
                <w:szCs w:val="18"/>
                <w:lang w:eastAsia="es-ES"/>
              </w:rPr>
              <w:t>León</w:t>
            </w:r>
          </w:p>
          <w:p w:rsidR="00956F51" w:rsidRDefault="00956F51" w:rsidP="00FE4AFE">
            <w:pPr>
              <w:jc w:val="left"/>
              <w:rPr>
                <w:rFonts w:eastAsia="Times" w:cs="Arial"/>
                <w:b/>
                <w:sz w:val="18"/>
                <w:szCs w:val="18"/>
                <w:lang w:eastAsia="es-ES"/>
              </w:rPr>
            </w:pPr>
            <w:r w:rsidRPr="00EF597C">
              <w:rPr>
                <w:rFonts w:eastAsia="Times" w:cs="Arial"/>
                <w:b/>
                <w:sz w:val="18"/>
                <w:szCs w:val="18"/>
                <w:lang w:eastAsia="es-ES"/>
              </w:rPr>
              <w:t>Irapuato Guanajuato C.P. 3682</w:t>
            </w:r>
            <w:r w:rsidR="00CB6402">
              <w:rPr>
                <w:rFonts w:eastAsia="Times" w:cs="Arial"/>
                <w:b/>
                <w:sz w:val="18"/>
                <w:szCs w:val="18"/>
                <w:lang w:eastAsia="es-ES"/>
              </w:rPr>
              <w:t>4</w:t>
            </w:r>
          </w:p>
          <w:p w:rsidR="00D803DA" w:rsidRPr="00EF597C" w:rsidRDefault="00D803DA" w:rsidP="00D803DA">
            <w:pPr>
              <w:ind w:left="-2157"/>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8789" w:type="dxa"/>
            <w:gridSpan w:val="11"/>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(Nombre del representante legal),    manifiesto bajo protesta de decir verdad, que los datos aquí asentados, son</w:t>
            </w:r>
          </w:p>
        </w:tc>
      </w:tr>
      <w:tr w:rsidR="00BE71E3" w:rsidRPr="00EF597C" w:rsidTr="008347EE">
        <w:trPr>
          <w:trHeight w:val="218"/>
        </w:trPr>
        <w:tc>
          <w:tcPr>
            <w:tcW w:w="10095" w:type="dxa"/>
            <w:gridSpan w:val="12"/>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ciertos y han sido debidamente verificados, así como que cuento con facultades suficientes para suscribir la propuesta</w:t>
            </w:r>
          </w:p>
        </w:tc>
      </w:tr>
      <w:tr w:rsidR="00BE71E3" w:rsidRPr="00EF597C" w:rsidTr="008347EE">
        <w:trPr>
          <w:trHeight w:val="218"/>
        </w:trPr>
        <w:tc>
          <w:tcPr>
            <w:tcW w:w="10095" w:type="dxa"/>
            <w:gridSpan w:val="12"/>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 xml:space="preserve">en </w:t>
            </w:r>
            <w:r w:rsidR="00BD00DB" w:rsidRPr="00EF597C">
              <w:rPr>
                <w:rFonts w:eastAsia="Times" w:cs="Arial"/>
                <w:b/>
                <w:sz w:val="18"/>
                <w:szCs w:val="18"/>
                <w:lang w:eastAsia="es-ES"/>
              </w:rPr>
              <w:t>el presente concurso de invitación a cuando menos tres personas</w:t>
            </w:r>
            <w:r w:rsidRPr="00EF597C">
              <w:rPr>
                <w:rFonts w:eastAsia="Times" w:cs="Arial"/>
                <w:b/>
                <w:sz w:val="18"/>
                <w:szCs w:val="18"/>
                <w:lang w:eastAsia="es-ES"/>
              </w:rPr>
              <w:t xml:space="preserve"> y el contrato derivado del  procedimiento</w:t>
            </w:r>
            <w:r w:rsidR="00E54438" w:rsidRPr="00EF597C">
              <w:rPr>
                <w:rFonts w:eastAsia="Times" w:cs="Arial"/>
                <w:b/>
                <w:sz w:val="18"/>
                <w:szCs w:val="18"/>
                <w:lang w:eastAsia="es-ES"/>
              </w:rPr>
              <w:t xml:space="preserve"> de evaluación si me favorece,</w:t>
            </w:r>
          </w:p>
        </w:tc>
      </w:tr>
      <w:tr w:rsidR="00BE71E3" w:rsidRPr="00EF597C" w:rsidTr="008347EE">
        <w:trPr>
          <w:trHeight w:val="218"/>
        </w:trPr>
        <w:tc>
          <w:tcPr>
            <w:tcW w:w="6551" w:type="dxa"/>
            <w:gridSpan w:val="7"/>
          </w:tcPr>
          <w:p w:rsidR="00BE71E3" w:rsidRPr="00EF597C" w:rsidRDefault="00E54438" w:rsidP="00D803DA">
            <w:pPr>
              <w:jc w:val="left"/>
              <w:rPr>
                <w:rFonts w:eastAsia="Times" w:cs="Arial"/>
                <w:b/>
                <w:sz w:val="18"/>
                <w:szCs w:val="18"/>
                <w:lang w:eastAsia="es-ES"/>
              </w:rPr>
            </w:pPr>
            <w:r w:rsidRPr="00EF597C">
              <w:rPr>
                <w:rFonts w:eastAsia="Times" w:cs="Arial"/>
                <w:b/>
                <w:sz w:val="18"/>
                <w:szCs w:val="18"/>
                <w:lang w:eastAsia="es-ES"/>
              </w:rPr>
              <w:t xml:space="preserve">A </w:t>
            </w:r>
            <w:r w:rsidR="00BE71E3" w:rsidRPr="00EF597C">
              <w:rPr>
                <w:rFonts w:eastAsia="Times" w:cs="Arial"/>
                <w:b/>
                <w:sz w:val="18"/>
                <w:szCs w:val="18"/>
                <w:lang w:eastAsia="es-ES"/>
              </w:rPr>
              <w:t>nombre y representación de: (nombre de la persona física o moral).</w:t>
            </w:r>
          </w:p>
        </w:tc>
        <w:tc>
          <w:tcPr>
            <w:tcW w:w="1262" w:type="dxa"/>
            <w:gridSpan w:val="2"/>
          </w:tcPr>
          <w:p w:rsidR="00BE71E3" w:rsidRPr="00EF597C" w:rsidRDefault="00BE71E3" w:rsidP="00D803DA">
            <w:pPr>
              <w:jc w:val="left"/>
              <w:rPr>
                <w:rFonts w:eastAsia="Times" w:cs="Arial"/>
                <w:b/>
                <w:sz w:val="18"/>
                <w:szCs w:val="18"/>
                <w:lang w:eastAsia="es-ES"/>
              </w:rPr>
            </w:pPr>
          </w:p>
        </w:tc>
        <w:tc>
          <w:tcPr>
            <w:tcW w:w="1263" w:type="dxa"/>
          </w:tcPr>
          <w:p w:rsidR="00BE71E3" w:rsidRPr="00EF597C" w:rsidRDefault="00BE71E3" w:rsidP="00D803DA">
            <w:pPr>
              <w:jc w:val="left"/>
              <w:rPr>
                <w:rFonts w:eastAsia="Times" w:cs="Arial"/>
                <w:b/>
                <w:sz w:val="18"/>
                <w:szCs w:val="18"/>
                <w:lang w:eastAsia="es-ES"/>
              </w:rPr>
            </w:pPr>
          </w:p>
        </w:tc>
        <w:tc>
          <w:tcPr>
            <w:tcW w:w="1019" w:type="dxa"/>
            <w:gridSpan w:val="2"/>
          </w:tcPr>
          <w:p w:rsidR="00BE71E3" w:rsidRPr="00EF597C" w:rsidRDefault="00BE71E3" w:rsidP="00D803DA">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No. </w:t>
            </w:r>
            <w:r w:rsidR="00BA756F" w:rsidRPr="00EF597C">
              <w:rPr>
                <w:rFonts w:eastAsia="Times" w:cs="Arial"/>
                <w:b/>
                <w:sz w:val="18"/>
                <w:szCs w:val="18"/>
                <w:lang w:eastAsia="es-ES"/>
              </w:rPr>
              <w:t>de Invitación</w:t>
            </w:r>
            <w:r w:rsidRPr="00EF597C">
              <w:rPr>
                <w:rFonts w:eastAsia="Times" w:cs="Arial"/>
                <w:b/>
                <w:sz w:val="18"/>
                <w:szCs w:val="18"/>
                <w:lang w:eastAsia="es-ES"/>
              </w:rPr>
              <w:t>:</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4"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523"/>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3831" w:type="dxa"/>
            <w:gridSpan w:val="5"/>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Registro Federal de Contribuyentes:</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3831" w:type="dxa"/>
            <w:gridSpan w:val="5"/>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Nacionalidad:</w:t>
            </w:r>
          </w:p>
        </w:tc>
        <w:tc>
          <w:tcPr>
            <w:tcW w:w="97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590" w:type="dxa"/>
            <w:gridSpan w:val="2"/>
          </w:tcPr>
          <w:p w:rsidR="00BE71E3" w:rsidRPr="00EF597C" w:rsidRDefault="00BE71E3" w:rsidP="00FE4AFE">
            <w:pPr>
              <w:jc w:val="left"/>
              <w:rPr>
                <w:rFonts w:eastAsia="Times" w:cs="Arial"/>
                <w:b/>
                <w:sz w:val="18"/>
                <w:szCs w:val="18"/>
                <w:lang w:eastAsia="es-ES"/>
              </w:rPr>
            </w:pPr>
          </w:p>
        </w:tc>
        <w:tc>
          <w:tcPr>
            <w:tcW w:w="979" w:type="dxa"/>
            <w:gridSpan w:val="2"/>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 Domicilio fiscal:</w:t>
            </w:r>
          </w:p>
        </w:tc>
        <w:tc>
          <w:tcPr>
            <w:tcW w:w="979"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Calle y número:</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Delegación o municipio: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Colonia:</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Entidad Federativa:</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Código postal:</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Fax:</w:t>
            </w: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left w:val="nil"/>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Teléfonos:</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Correo electrónico: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34"/>
        </w:trPr>
        <w:tc>
          <w:tcPr>
            <w:tcW w:w="3831" w:type="dxa"/>
            <w:gridSpan w:val="5"/>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b) Acta constitutiva y sus reformas:</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 de la escritura pública en la que</w:t>
            </w:r>
          </w:p>
        </w:tc>
        <w:tc>
          <w:tcPr>
            <w:tcW w:w="1262"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262"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consta su acta constitutiva:</w:t>
            </w: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número y lugar del notario</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público ante el cual se dio fe de la</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misma:</w:t>
            </w: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90"/>
        </w:trPr>
        <w:tc>
          <w:tcPr>
            <w:tcW w:w="1873"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br w:type="page"/>
              <w:t>Relación de accionistas</w:t>
            </w:r>
          </w:p>
        </w:tc>
        <w:tc>
          <w:tcPr>
            <w:tcW w:w="696"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paterno</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materno</w:t>
            </w:r>
          </w:p>
        </w:tc>
        <w:tc>
          <w:tcPr>
            <w:tcW w:w="1262"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(s)</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34"/>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 del objeto social:</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62"/>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Reformas al acta constitutiva:</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6551" w:type="dxa"/>
            <w:gridSpan w:val="7"/>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del apoderado o</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Escritura pública, número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Representante: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o el documento que</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left w:val="nil"/>
            </w:tcBorders>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corresponda para el caso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 licitantes extranjeros</w:t>
            </w: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número y lugar</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lastRenderedPageBreak/>
              <w:t>del notario público 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el cual se otorgó:</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9076" w:type="dxa"/>
            <w:gridSpan w:val="10"/>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9076" w:type="dxa"/>
            <w:gridSpan w:val="10"/>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establecidos en el punto 5 del Anexo 9 de los documentos emitidos para la presente licitación.</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6551" w:type="dxa"/>
            <w:gridSpan w:val="7"/>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(Lugar y fecha)</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Protesto lo necesario</w:t>
            </w: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(Firma del representante legal)</w:t>
            </w: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0095" w:type="dxa"/>
            <w:gridSpan w:val="12"/>
            <w:tcBorders>
              <w:top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Fin del formato. Este formato podrá ser reproducido por cada participante según sus necesidades de espacio, debiendo respetar íntegramente su contenido y el orden indicado.</w:t>
            </w: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bl>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Nota: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Presentar 1 copia simple en tamaño carta para su archivo de:</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Acta constitutiva  y/o Acta de Nacimiento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R. F. C.</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Poder notarial  del representante legal de la empresa y copia de su identificación oficial con fotografía.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Comprobante de domicilio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CURP</w:t>
      </w:r>
    </w:p>
    <w:p w:rsidR="008347EE" w:rsidRDefault="008347EE" w:rsidP="00107396">
      <w:pPr>
        <w:jc w:val="center"/>
        <w:rPr>
          <w:rFonts w:eastAsia="Times" w:cs="Arial"/>
          <w:b/>
          <w:sz w:val="18"/>
          <w:szCs w:val="18"/>
          <w:lang w:eastAsia="es-ES"/>
        </w:rPr>
      </w:pPr>
    </w:p>
    <w:p w:rsidR="008347EE" w:rsidRDefault="008347EE" w:rsidP="00107396">
      <w:pPr>
        <w:jc w:val="center"/>
        <w:rPr>
          <w:rFonts w:eastAsia="Times" w:cs="Arial"/>
          <w:b/>
          <w:sz w:val="18"/>
          <w:szCs w:val="18"/>
          <w:lang w:eastAsia="es-ES"/>
        </w:rPr>
      </w:pPr>
    </w:p>
    <w:p w:rsidR="008347EE" w:rsidRDefault="008347EE" w:rsidP="00107396">
      <w:pPr>
        <w:jc w:val="center"/>
        <w:rPr>
          <w:rFonts w:eastAsia="Times" w:cs="Arial"/>
          <w:b/>
          <w:sz w:val="18"/>
          <w:szCs w:val="18"/>
          <w:lang w:eastAsia="es-ES"/>
        </w:rPr>
      </w:pPr>
    </w:p>
    <w:p w:rsidR="00D45C44" w:rsidRDefault="00790A5C" w:rsidP="00107396">
      <w:pPr>
        <w:jc w:val="center"/>
        <w:rPr>
          <w:rFonts w:eastAsia="Times" w:cs="Arial"/>
          <w:b/>
          <w:sz w:val="18"/>
          <w:szCs w:val="18"/>
          <w:lang w:eastAsia="es-ES"/>
        </w:rPr>
      </w:pPr>
      <w:r>
        <w:rPr>
          <w:rFonts w:eastAsia="Times" w:cs="Arial"/>
          <w:b/>
          <w:sz w:val="18"/>
          <w:szCs w:val="18"/>
          <w:lang w:eastAsia="es-ES"/>
        </w:rPr>
        <w:lastRenderedPageBreak/>
        <w:t>Anexo 6 modelo del contrato-pedido</w:t>
      </w:r>
    </w:p>
    <w:p w:rsidR="00115CC5" w:rsidRPr="00107396" w:rsidRDefault="00107396" w:rsidP="00115CC5">
      <w:pPr>
        <w:widowControl w:val="0"/>
        <w:autoSpaceDE w:val="0"/>
        <w:autoSpaceDN w:val="0"/>
        <w:adjustRightInd w:val="0"/>
        <w:spacing w:after="0" w:line="240" w:lineRule="auto"/>
        <w:rPr>
          <w:rFonts w:ascii="Times New Roman" w:hAnsi="Times New Roman"/>
        </w:rPr>
      </w:pPr>
      <w:r>
        <w:rPr>
          <w:rFonts w:cs="Arial"/>
          <w:b/>
          <w:bCs/>
          <w:sz w:val="21"/>
          <w:szCs w:val="21"/>
        </w:rPr>
        <w:t xml:space="preserve">                                                         </w:t>
      </w:r>
      <w:r w:rsidR="00115CC5" w:rsidRPr="00107396">
        <w:rPr>
          <w:rFonts w:cs="Arial"/>
          <w:b/>
          <w:bCs/>
        </w:rPr>
        <w:t>Centro de Investigación y de Estudios Avanzado</w:t>
      </w:r>
    </w:p>
    <w:p w:rsidR="00115CC5" w:rsidRPr="00107396" w:rsidRDefault="00115CC5" w:rsidP="00115CC5">
      <w:pPr>
        <w:widowControl w:val="0"/>
        <w:autoSpaceDE w:val="0"/>
        <w:autoSpaceDN w:val="0"/>
        <w:adjustRightInd w:val="0"/>
        <w:spacing w:after="0" w:line="66" w:lineRule="exact"/>
        <w:rPr>
          <w:rFonts w:ascii="Times New Roman" w:hAnsi="Times New Roman"/>
        </w:rPr>
      </w:pPr>
    </w:p>
    <w:p w:rsidR="00115CC5" w:rsidRPr="00107396" w:rsidRDefault="00107396" w:rsidP="00107396">
      <w:pPr>
        <w:widowControl w:val="0"/>
        <w:overflowPunct w:val="0"/>
        <w:autoSpaceDE w:val="0"/>
        <w:autoSpaceDN w:val="0"/>
        <w:adjustRightInd w:val="0"/>
        <w:spacing w:after="0" w:line="239" w:lineRule="auto"/>
        <w:jc w:val="center"/>
        <w:rPr>
          <w:rFonts w:ascii="Times New Roman" w:hAnsi="Times New Roman"/>
        </w:rPr>
      </w:pPr>
      <w:r w:rsidRPr="00107396">
        <w:rPr>
          <w:rFonts w:cs="Arial"/>
          <w:b/>
          <w:bCs/>
        </w:rPr>
        <w:t xml:space="preserve">                                             </w:t>
      </w:r>
      <w:r w:rsidR="00115CC5" w:rsidRPr="00107396">
        <w:rPr>
          <w:rFonts w:cs="Arial"/>
          <w:b/>
          <w:bCs/>
        </w:rPr>
        <w:t>del Instituto Politécnico Nacional</w:t>
      </w:r>
    </w:p>
    <w:p w:rsidR="00115CC5" w:rsidRDefault="00107396" w:rsidP="00115CC5">
      <w:pPr>
        <w:widowControl w:val="0"/>
        <w:autoSpaceDE w:val="0"/>
        <w:autoSpaceDN w:val="0"/>
        <w:adjustRightInd w:val="0"/>
        <w:spacing w:after="0" w:line="239" w:lineRule="auto"/>
        <w:ind w:left="1940"/>
        <w:rPr>
          <w:rFonts w:ascii="Times New Roman" w:hAnsi="Times New Roman"/>
          <w:sz w:val="24"/>
          <w:szCs w:val="24"/>
        </w:rPr>
      </w:pPr>
      <w:r>
        <w:rPr>
          <w:rFonts w:cs="Arial"/>
        </w:rPr>
        <w:t xml:space="preserve">                                             </w:t>
      </w:r>
      <w:r w:rsidR="00115CC5">
        <w:rPr>
          <w:rFonts w:cs="Arial"/>
        </w:rPr>
        <w:t>UNIDAD IRAPUATO</w:t>
      </w:r>
    </w:p>
    <w:p w:rsidR="00115CC5" w:rsidRDefault="00115CC5" w:rsidP="00115CC5">
      <w:pPr>
        <w:widowControl w:val="0"/>
        <w:autoSpaceDE w:val="0"/>
        <w:autoSpaceDN w:val="0"/>
        <w:adjustRightInd w:val="0"/>
        <w:spacing w:after="0" w:line="1" w:lineRule="exact"/>
        <w:rPr>
          <w:rFonts w:ascii="Times New Roman" w:hAnsi="Times New Roman"/>
          <w:sz w:val="24"/>
          <w:szCs w:val="24"/>
        </w:rPr>
      </w:pPr>
    </w:p>
    <w:p w:rsidR="00115CC5" w:rsidRDefault="00115CC5" w:rsidP="00115CC5">
      <w:pPr>
        <w:widowControl w:val="0"/>
        <w:tabs>
          <w:tab w:val="left" w:pos="3160"/>
        </w:tabs>
        <w:autoSpaceDE w:val="0"/>
        <w:autoSpaceDN w:val="0"/>
        <w:adjustRightInd w:val="0"/>
        <w:spacing w:after="0" w:line="240" w:lineRule="auto"/>
        <w:ind w:left="1960"/>
        <w:rPr>
          <w:rFonts w:ascii="Times New Roman" w:hAnsi="Times New Roman"/>
          <w:sz w:val="24"/>
          <w:szCs w:val="24"/>
        </w:rPr>
      </w:pPr>
      <w:r>
        <w:rPr>
          <w:rFonts w:ascii="Times New Roman" w:hAnsi="Times New Roman"/>
          <w:sz w:val="24"/>
          <w:szCs w:val="24"/>
        </w:rPr>
        <w:tab/>
      </w:r>
      <w:r w:rsidR="00107396">
        <w:rPr>
          <w:rFonts w:ascii="Times New Roman" w:hAnsi="Times New Roman"/>
          <w:sz w:val="24"/>
          <w:szCs w:val="24"/>
        </w:rPr>
        <w:t xml:space="preserve">                             </w:t>
      </w:r>
      <w:r>
        <w:rPr>
          <w:rFonts w:cs="Arial"/>
          <w:b/>
          <w:bCs/>
          <w:sz w:val="21"/>
          <w:szCs w:val="21"/>
        </w:rPr>
        <w:t>-PEDIDO</w:t>
      </w: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rsidSect="00D803DA">
          <w:pgSz w:w="12240" w:h="15840"/>
          <w:pgMar w:top="720" w:right="720" w:bottom="720" w:left="720" w:header="720" w:footer="720" w:gutter="0"/>
          <w:cols w:space="720" w:equalWidth="0">
            <w:col w:w="8340"/>
          </w:cols>
          <w:noEndnote/>
          <w:docGrid w:linePitch="299"/>
        </w:sectPr>
      </w:pPr>
    </w:p>
    <w:p w:rsidR="00115CC5" w:rsidRDefault="00115CC5" w:rsidP="00115CC5">
      <w:pPr>
        <w:widowControl w:val="0"/>
        <w:autoSpaceDE w:val="0"/>
        <w:autoSpaceDN w:val="0"/>
        <w:adjustRightInd w:val="0"/>
        <w:spacing w:after="0" w:line="70"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PROVEEDOR:</w:t>
      </w:r>
    </w:p>
    <w:p w:rsidR="00115CC5" w:rsidRDefault="00115CC5" w:rsidP="00115CC5">
      <w:pPr>
        <w:widowControl w:val="0"/>
        <w:autoSpaceDE w:val="0"/>
        <w:autoSpaceDN w:val="0"/>
        <w:adjustRightInd w:val="0"/>
        <w:spacing w:after="0" w:line="240" w:lineRule="auto"/>
        <w:ind w:left="20"/>
        <w:rPr>
          <w:rFonts w:cs="Arial"/>
          <w:sz w:val="14"/>
          <w:szCs w:val="1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44" w:lineRule="exact"/>
        <w:rPr>
          <w:rFonts w:ascii="Times New Roman" w:hAnsi="Times New Roman"/>
          <w:sz w:val="24"/>
          <w:szCs w:val="24"/>
        </w:rPr>
      </w:pPr>
    </w:p>
    <w:p w:rsidR="00115CC5" w:rsidRPr="00DD3A83" w:rsidRDefault="00115CC5" w:rsidP="00115CC5">
      <w:pPr>
        <w:widowControl w:val="0"/>
        <w:tabs>
          <w:tab w:val="left" w:pos="700"/>
        </w:tabs>
        <w:autoSpaceDE w:val="0"/>
        <w:autoSpaceDN w:val="0"/>
        <w:adjustRightInd w:val="0"/>
        <w:spacing w:after="0" w:line="240" w:lineRule="auto"/>
        <w:rPr>
          <w:rFonts w:cs="Arial"/>
          <w:sz w:val="14"/>
          <w:szCs w:val="14"/>
        </w:rPr>
      </w:pPr>
      <w:r>
        <w:rPr>
          <w:rFonts w:cs="Arial"/>
          <w:b/>
          <w:bCs/>
          <w:sz w:val="14"/>
          <w:szCs w:val="14"/>
        </w:rPr>
        <w:t>R.F.C.</w:t>
      </w:r>
      <w:r>
        <w:rPr>
          <w:rFonts w:ascii="Times New Roman" w:hAnsi="Times New Roman"/>
          <w:sz w:val="24"/>
          <w:szCs w:val="24"/>
        </w:rPr>
        <w:tab/>
      </w:r>
    </w:p>
    <w:p w:rsidR="00115CC5" w:rsidRDefault="00115CC5" w:rsidP="00115CC5">
      <w:pPr>
        <w:widowControl w:val="0"/>
        <w:autoSpaceDE w:val="0"/>
        <w:autoSpaceDN w:val="0"/>
        <w:adjustRightInd w:val="0"/>
        <w:spacing w:after="0" w:line="15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DIRECCIÓN:</w:t>
      </w:r>
    </w:p>
    <w:p w:rsidR="00115CC5" w:rsidRDefault="00115CC5" w:rsidP="00115CC5">
      <w:pPr>
        <w:widowControl w:val="0"/>
        <w:autoSpaceDE w:val="0"/>
        <w:autoSpaceDN w:val="0"/>
        <w:adjustRightInd w:val="0"/>
        <w:spacing w:after="0" w:line="75" w:lineRule="exact"/>
        <w:rPr>
          <w:rFonts w:ascii="Times New Roman" w:hAnsi="Times New Roman"/>
          <w:sz w:val="24"/>
          <w:szCs w:val="24"/>
        </w:rPr>
      </w:pPr>
    </w:p>
    <w:p w:rsidR="00115CC5" w:rsidRDefault="00115CC5" w:rsidP="00115CC5">
      <w:pPr>
        <w:widowControl w:val="0"/>
        <w:tabs>
          <w:tab w:val="left" w:pos="96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ab/>
      </w:r>
      <w:r>
        <w:rPr>
          <w:rFonts w:cs="Arial"/>
          <w:sz w:val="14"/>
          <w:szCs w:val="14"/>
        </w:rPr>
        <w:t>.</w:t>
      </w:r>
    </w:p>
    <w:p w:rsidR="00115CC5" w:rsidRDefault="00115CC5" w:rsidP="00115CC5">
      <w:pPr>
        <w:widowControl w:val="0"/>
        <w:autoSpaceDE w:val="0"/>
        <w:autoSpaceDN w:val="0"/>
        <w:adjustRightInd w:val="0"/>
        <w:spacing w:after="0" w:line="350" w:lineRule="exact"/>
        <w:rPr>
          <w:rFonts w:ascii="Times New Roman" w:hAnsi="Times New Roman"/>
          <w:sz w:val="24"/>
          <w:szCs w:val="24"/>
        </w:rPr>
      </w:pPr>
      <w:r>
        <w:rPr>
          <w:rFonts w:ascii="Times New Roman" w:hAnsi="Times New Roman"/>
          <w:sz w:val="24"/>
          <w:szCs w:val="24"/>
        </w:rPr>
        <w:br w:type="column"/>
      </w:r>
    </w:p>
    <w:p w:rsidR="00115CC5" w:rsidRDefault="00115CC5" w:rsidP="00115CC5">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40"/>
        <w:gridCol w:w="760"/>
        <w:gridCol w:w="520"/>
        <w:gridCol w:w="760"/>
        <w:gridCol w:w="1520"/>
        <w:gridCol w:w="40"/>
      </w:tblGrid>
      <w:tr w:rsidR="00115CC5" w:rsidTr="00C0035C">
        <w:trPr>
          <w:trHeight w:val="192"/>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FECHA:</w:t>
            </w: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60"/>
              <w:rPr>
                <w:rFonts w:ascii="Times New Roman" w:hAnsi="Times New Roman"/>
                <w:sz w:val="24"/>
                <w:szCs w:val="24"/>
              </w:rPr>
            </w:pPr>
            <w:r>
              <w:rPr>
                <w:rFonts w:cs="Arial"/>
                <w:b/>
                <w:bCs/>
                <w:sz w:val="14"/>
                <w:szCs w:val="14"/>
              </w:rPr>
              <w:t>DIA</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60"/>
              <w:rPr>
                <w:rFonts w:ascii="Times New Roman" w:hAnsi="Times New Roman"/>
                <w:sz w:val="24"/>
                <w:szCs w:val="24"/>
              </w:rPr>
            </w:pPr>
            <w:r>
              <w:rPr>
                <w:rFonts w:cs="Arial"/>
                <w:b/>
                <w:bCs/>
                <w:sz w:val="14"/>
                <w:szCs w:val="14"/>
              </w:rPr>
              <w:t>MES</w:t>
            </w:r>
          </w:p>
        </w:tc>
        <w:tc>
          <w:tcPr>
            <w:tcW w:w="1520" w:type="dxa"/>
            <w:tcBorders>
              <w:top w:val="nil"/>
              <w:left w:val="nil"/>
              <w:bottom w:val="nil"/>
              <w:right w:val="nil"/>
            </w:tcBorders>
            <w:vAlign w:val="bottom"/>
          </w:tcPr>
          <w:p w:rsidR="00115CC5" w:rsidRDefault="00107396" w:rsidP="00C0035C">
            <w:pPr>
              <w:widowControl w:val="0"/>
              <w:autoSpaceDE w:val="0"/>
              <w:autoSpaceDN w:val="0"/>
              <w:adjustRightInd w:val="0"/>
              <w:spacing w:after="0" w:line="240" w:lineRule="auto"/>
              <w:ind w:right="1010"/>
              <w:jc w:val="right"/>
              <w:rPr>
                <w:rFonts w:ascii="Times New Roman" w:hAnsi="Times New Roman"/>
                <w:sz w:val="24"/>
                <w:szCs w:val="24"/>
              </w:rPr>
            </w:pPr>
            <w:r>
              <w:rPr>
                <w:noProof/>
                <w:lang w:eastAsia="es-MX"/>
              </w:rPr>
              <w:drawing>
                <wp:anchor distT="0" distB="0" distL="114300" distR="114300" simplePos="0" relativeHeight="251661312" behindDoc="1" locked="0" layoutInCell="0" allowOverlap="1">
                  <wp:simplePos x="0" y="0"/>
                  <wp:positionH relativeFrom="column">
                    <wp:posOffset>-4092575</wp:posOffset>
                  </wp:positionH>
                  <wp:positionV relativeFrom="paragraph">
                    <wp:posOffset>-904875</wp:posOffset>
                  </wp:positionV>
                  <wp:extent cx="7448550" cy="6076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8550" cy="6076950"/>
                          </a:xfrm>
                          <a:prstGeom prst="rect">
                            <a:avLst/>
                          </a:prstGeom>
                          <a:noFill/>
                        </pic:spPr>
                      </pic:pic>
                    </a:graphicData>
                  </a:graphic>
                  <wp14:sizeRelH relativeFrom="page">
                    <wp14:pctWidth>0</wp14:pctWidth>
                  </wp14:sizeRelH>
                  <wp14:sizeRelV relativeFrom="page">
                    <wp14:pctHeight>0</wp14:pctHeight>
                  </wp14:sizeRelV>
                </wp:anchor>
              </w:drawing>
            </w:r>
            <w:r w:rsidR="00115CC5">
              <w:rPr>
                <w:rFonts w:cs="Arial"/>
                <w:b/>
                <w:bCs/>
                <w:sz w:val="14"/>
                <w:szCs w:val="14"/>
              </w:rPr>
              <w:t>AÑO</w:t>
            </w: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trHeight w:val="229"/>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030"/>
              <w:jc w:val="right"/>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r>
      <w:tr w:rsidR="00115CC5" w:rsidTr="00C0035C">
        <w:trPr>
          <w:trHeight w:val="40"/>
        </w:trPr>
        <w:tc>
          <w:tcPr>
            <w:tcW w:w="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128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7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1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r>
      <w:tr w:rsidR="00115CC5" w:rsidTr="00C0035C">
        <w:trPr>
          <w:trHeight w:val="192"/>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w w:val="81"/>
                <w:sz w:val="14"/>
                <w:szCs w:val="14"/>
              </w:rPr>
              <w:t>FECHA DE ENTREGA</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430"/>
              <w:jc w:val="right"/>
              <w:rPr>
                <w:rFonts w:ascii="Times New Roman" w:hAnsi="Times New Roman"/>
                <w:sz w:val="24"/>
                <w:szCs w:val="24"/>
              </w:rPr>
            </w:pPr>
            <w:r>
              <w:rPr>
                <w:rFonts w:cs="Arial"/>
                <w:b/>
                <w:bCs/>
                <w:sz w:val="14"/>
                <w:szCs w:val="14"/>
              </w:rPr>
              <w:t>:</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trHeight w:val="228"/>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2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80"/>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r>
      <w:tr w:rsidR="00115CC5" w:rsidTr="00C0035C">
        <w:trPr>
          <w:trHeight w:val="416"/>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20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CONDICIONES DE PRECIO:</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r>
      <w:tr w:rsidR="00115CC5" w:rsidTr="00C0035C">
        <w:trPr>
          <w:trHeight w:val="259"/>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4"/>
                <w:szCs w:val="14"/>
              </w:rPr>
              <w:t>Fijo</w:t>
            </w: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r>
      <w:tr w:rsidR="00115CC5" w:rsidTr="00C0035C">
        <w:trPr>
          <w:trHeight w:val="100"/>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128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7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1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r>
      <w:tr w:rsidR="00115CC5" w:rsidTr="00C0035C">
        <w:trPr>
          <w:trHeight w:val="301"/>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w w:val="75"/>
                <w:sz w:val="14"/>
                <w:szCs w:val="14"/>
              </w:rPr>
              <w:t>CONDICIONESPAGO DE</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250"/>
              <w:jc w:val="right"/>
              <w:rPr>
                <w:rFonts w:ascii="Times New Roman" w:hAnsi="Times New Roman"/>
                <w:sz w:val="24"/>
                <w:szCs w:val="24"/>
              </w:rPr>
            </w:pPr>
            <w:r>
              <w:rPr>
                <w:rFonts w:cs="Arial"/>
                <w:b/>
                <w:bCs/>
                <w:sz w:val="14"/>
                <w:szCs w:val="14"/>
              </w:rPr>
              <w:t>:</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r>
    </w:tbl>
    <w:p w:rsidR="00115CC5" w:rsidRDefault="00115CC5" w:rsidP="00115CC5">
      <w:pPr>
        <w:widowControl w:val="0"/>
        <w:autoSpaceDE w:val="0"/>
        <w:autoSpaceDN w:val="0"/>
        <w:adjustRightInd w:val="0"/>
        <w:spacing w:after="0" w:line="326" w:lineRule="exact"/>
        <w:rPr>
          <w:rFonts w:ascii="Times New Roman" w:hAnsi="Times New Roman"/>
          <w:sz w:val="24"/>
          <w:szCs w:val="24"/>
        </w:rPr>
      </w:pPr>
      <w:r>
        <w:rPr>
          <w:rFonts w:ascii="Times New Roman" w:hAnsi="Times New Roman"/>
          <w:sz w:val="24"/>
          <w:szCs w:val="24"/>
        </w:rPr>
        <w:br w:type="column"/>
      </w:r>
    </w:p>
    <w:p w:rsidR="00115CC5" w:rsidRDefault="00115CC5" w:rsidP="00115CC5">
      <w:pPr>
        <w:widowControl w:val="0"/>
        <w:autoSpaceDE w:val="0"/>
        <w:autoSpaceDN w:val="0"/>
        <w:adjustRightInd w:val="0"/>
        <w:spacing w:after="0" w:line="1" w:lineRule="exact"/>
        <w:rPr>
          <w:rFonts w:ascii="Times New Roman" w:hAnsi="Times New Roman"/>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1400"/>
        <w:gridCol w:w="1040"/>
      </w:tblGrid>
      <w:tr w:rsidR="00115CC5" w:rsidTr="00C0035C">
        <w:trPr>
          <w:trHeight w:val="200"/>
        </w:trPr>
        <w:tc>
          <w:tcPr>
            <w:tcW w:w="14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NO. PEDIDO:</w:t>
            </w:r>
          </w:p>
        </w:tc>
        <w:tc>
          <w:tcPr>
            <w:tcW w:w="10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540"/>
              <w:rPr>
                <w:rFonts w:ascii="Times New Roman" w:hAnsi="Times New Roman"/>
                <w:sz w:val="24"/>
                <w:szCs w:val="24"/>
              </w:rPr>
            </w:pPr>
            <w:r>
              <w:rPr>
                <w:rFonts w:cs="Arial"/>
                <w:w w:val="97"/>
                <w:sz w:val="14"/>
                <w:szCs w:val="14"/>
              </w:rPr>
              <w:t>OC-</w:t>
            </w:r>
          </w:p>
        </w:tc>
      </w:tr>
    </w:tbl>
    <w:p w:rsidR="00115CC5" w:rsidRDefault="00115CC5" w:rsidP="00115CC5">
      <w:pPr>
        <w:widowControl w:val="0"/>
        <w:autoSpaceDE w:val="0"/>
        <w:autoSpaceDN w:val="0"/>
        <w:adjustRightInd w:val="0"/>
        <w:spacing w:after="0" w:line="150" w:lineRule="exact"/>
        <w:rPr>
          <w:rFonts w:ascii="Times New Roman" w:hAnsi="Times New Roman"/>
          <w:sz w:val="24"/>
          <w:szCs w:val="24"/>
        </w:rPr>
      </w:pPr>
    </w:p>
    <w:p w:rsidR="00115CC5" w:rsidRDefault="00115CC5" w:rsidP="00115CC5">
      <w:pPr>
        <w:widowControl w:val="0"/>
        <w:tabs>
          <w:tab w:val="left" w:pos="1880"/>
        </w:tabs>
        <w:autoSpaceDE w:val="0"/>
        <w:autoSpaceDN w:val="0"/>
        <w:adjustRightInd w:val="0"/>
        <w:spacing w:after="0" w:line="240" w:lineRule="auto"/>
        <w:ind w:left="20"/>
        <w:rPr>
          <w:rFonts w:ascii="Times New Roman" w:hAnsi="Times New Roman"/>
          <w:sz w:val="24"/>
          <w:szCs w:val="24"/>
        </w:rPr>
      </w:pPr>
      <w:r>
        <w:rPr>
          <w:rFonts w:cs="Arial"/>
          <w:b/>
          <w:bCs/>
          <w:sz w:val="14"/>
          <w:szCs w:val="14"/>
        </w:rPr>
        <w:t>COMPRA:</w:t>
      </w:r>
      <w:r>
        <w:rPr>
          <w:rFonts w:ascii="Times New Roman" w:hAnsi="Times New Roman"/>
          <w:sz w:val="24"/>
          <w:szCs w:val="24"/>
        </w:rPr>
        <w:tab/>
      </w:r>
      <w:r>
        <w:rPr>
          <w:rFonts w:cs="Arial"/>
          <w:sz w:val="14"/>
          <w:szCs w:val="14"/>
        </w:rPr>
        <w:t>Nacional</w:t>
      </w:r>
    </w:p>
    <w:p w:rsidR="00115CC5" w:rsidRDefault="00115CC5" w:rsidP="00115CC5">
      <w:pPr>
        <w:widowControl w:val="0"/>
        <w:autoSpaceDE w:val="0"/>
        <w:autoSpaceDN w:val="0"/>
        <w:adjustRightInd w:val="0"/>
        <w:spacing w:after="0" w:line="173"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ENTREGAR  :</w:t>
      </w:r>
    </w:p>
    <w:p w:rsidR="00115CC5" w:rsidRDefault="00115CC5" w:rsidP="00115CC5">
      <w:pPr>
        <w:widowControl w:val="0"/>
        <w:autoSpaceDE w:val="0"/>
        <w:autoSpaceDN w:val="0"/>
        <w:adjustRightInd w:val="0"/>
        <w:spacing w:after="0" w:line="45"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33"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ENTREGAR EN:</w:t>
      </w:r>
    </w:p>
    <w:p w:rsidR="00115CC5" w:rsidRDefault="00115CC5" w:rsidP="00115CC5">
      <w:pPr>
        <w:widowControl w:val="0"/>
        <w:autoSpaceDE w:val="0"/>
        <w:autoSpaceDN w:val="0"/>
        <w:adjustRightInd w:val="0"/>
        <w:spacing w:after="0" w:line="80"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sz w:val="14"/>
          <w:szCs w:val="14"/>
        </w:rPr>
        <w:t>04A GENÉTICA-INGENIERÍ</w:t>
      </w: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1420" w:bottom="162" w:left="600" w:header="720" w:footer="720" w:gutter="0"/>
          <w:cols w:num="3" w:space="240" w:equalWidth="0">
            <w:col w:w="2800" w:space="1040"/>
            <w:col w:w="3640" w:space="240"/>
            <w:col w:w="2500"/>
          </w:cols>
          <w:noEndnote/>
        </w:sectPr>
      </w:pPr>
    </w:p>
    <w:p w:rsidR="00115CC5" w:rsidRDefault="00115CC5" w:rsidP="00115CC5">
      <w:pPr>
        <w:widowControl w:val="0"/>
        <w:autoSpaceDE w:val="0"/>
        <w:autoSpaceDN w:val="0"/>
        <w:adjustRightInd w:val="0"/>
        <w:spacing w:after="0" w:line="1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0"/>
        <w:gridCol w:w="780"/>
        <w:gridCol w:w="2360"/>
        <w:gridCol w:w="4020"/>
        <w:gridCol w:w="3520"/>
        <w:gridCol w:w="20"/>
      </w:tblGrid>
      <w:tr w:rsidR="00115CC5" w:rsidTr="00C0035C">
        <w:trPr>
          <w:trHeight w:val="201"/>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w w:val="70"/>
                <w:sz w:val="13"/>
                <w:szCs w:val="13"/>
              </w:rPr>
              <w:t>CONTACTO</w:t>
            </w:r>
          </w:p>
        </w:tc>
        <w:tc>
          <w:tcPr>
            <w:tcW w:w="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430"/>
              <w:jc w:val="right"/>
              <w:rPr>
                <w:rFonts w:ascii="Times New Roman" w:hAnsi="Times New Roman"/>
                <w:sz w:val="24"/>
                <w:szCs w:val="24"/>
              </w:rPr>
            </w:pPr>
            <w:r>
              <w:rPr>
                <w:rFonts w:cs="Arial"/>
                <w:b/>
                <w:bCs/>
                <w:sz w:val="14"/>
                <w:szCs w:val="14"/>
              </w:rPr>
              <w:t>:</w:t>
            </w:r>
          </w:p>
        </w:tc>
        <w:tc>
          <w:tcPr>
            <w:tcW w:w="23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sz w:val="14"/>
                <w:szCs w:val="14"/>
              </w:rPr>
              <w:t>CREDITO 20 DÍAS</w:t>
            </w:r>
          </w:p>
        </w:tc>
        <w:tc>
          <w:tcPr>
            <w:tcW w:w="352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FUNDAMENTO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91"/>
        </w:trPr>
        <w:tc>
          <w:tcPr>
            <w:tcW w:w="1420" w:type="dxa"/>
            <w:gridSpan w:val="2"/>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sz w:val="14"/>
                <w:szCs w:val="14"/>
              </w:rPr>
              <w:t>TELEFONO</w:t>
            </w:r>
          </w:p>
        </w:tc>
        <w:tc>
          <w:tcPr>
            <w:tcW w:w="236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352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144"/>
        </w:trPr>
        <w:tc>
          <w:tcPr>
            <w:tcW w:w="1420" w:type="dxa"/>
            <w:gridSpan w:val="2"/>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236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352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Procedimiento de contratación: Adjudicación</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81"/>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3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352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225"/>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sz w:val="14"/>
                <w:szCs w:val="14"/>
              </w:rPr>
              <w:t>email:</w:t>
            </w:r>
          </w:p>
        </w:tc>
        <w:tc>
          <w:tcPr>
            <w:tcW w:w="31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b/>
                <w:bCs/>
                <w:sz w:val="14"/>
                <w:szCs w:val="14"/>
              </w:rPr>
              <w:t>NO. DE COTIZACION/REQUISICION:</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Directa. 41-I</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224"/>
        </w:trPr>
        <w:tc>
          <w:tcPr>
            <w:tcW w:w="6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23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40"/>
              <w:rPr>
                <w:rFonts w:ascii="Times New Roman" w:hAnsi="Times New Roman"/>
                <w:sz w:val="24"/>
                <w:szCs w:val="24"/>
              </w:rPr>
            </w:pPr>
          </w:p>
        </w:tc>
        <w:tc>
          <w:tcPr>
            <w:tcW w:w="3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34"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940"/>
        <w:gridCol w:w="3760"/>
        <w:gridCol w:w="3780"/>
        <w:gridCol w:w="20"/>
      </w:tblGrid>
      <w:tr w:rsidR="00115CC5" w:rsidTr="00C0035C">
        <w:trPr>
          <w:trHeight w:val="192"/>
        </w:trPr>
        <w:tc>
          <w:tcPr>
            <w:tcW w:w="9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376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009"/>
              <w:jc w:val="right"/>
              <w:rPr>
                <w:rFonts w:ascii="Times New Roman" w:hAnsi="Times New Roman"/>
                <w:sz w:val="24"/>
                <w:szCs w:val="24"/>
              </w:rPr>
            </w:pPr>
          </w:p>
        </w:tc>
        <w:tc>
          <w:tcPr>
            <w:tcW w:w="3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3100"/>
              <w:rPr>
                <w:rFonts w:ascii="Times New Roman" w:hAnsi="Times New Roman"/>
                <w:sz w:val="24"/>
                <w:szCs w:val="24"/>
              </w:rPr>
            </w:pPr>
            <w:r>
              <w:rPr>
                <w:rFonts w:cs="Arial"/>
                <w:b/>
                <w:bCs/>
                <w:w w:val="94"/>
                <w:sz w:val="14"/>
                <w:szCs w:val="14"/>
              </w:rPr>
              <w:t>RECURSO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65"/>
        </w:trPr>
        <w:tc>
          <w:tcPr>
            <w:tcW w:w="9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376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3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20" w:bottom="162" w:left="500" w:header="720" w:footer="720" w:gutter="0"/>
          <w:cols w:space="240" w:equalWidth="0">
            <w:col w:w="11320"/>
          </w:cols>
          <w:noEndnote/>
        </w:sectPr>
      </w:pPr>
    </w:p>
    <w:p w:rsidR="00115CC5" w:rsidRDefault="00115CC5" w:rsidP="00115CC5">
      <w:pPr>
        <w:widowControl w:val="0"/>
        <w:autoSpaceDE w:val="0"/>
        <w:autoSpaceDN w:val="0"/>
        <w:adjustRightInd w:val="0"/>
        <w:spacing w:after="0" w:line="1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FACTURAR A:</w:t>
      </w:r>
    </w:p>
    <w:p w:rsidR="00115CC5" w:rsidRDefault="00115CC5" w:rsidP="00115CC5">
      <w:pPr>
        <w:widowControl w:val="0"/>
        <w:autoSpaceDE w:val="0"/>
        <w:autoSpaceDN w:val="0"/>
        <w:adjustRightInd w:val="0"/>
        <w:spacing w:after="0" w:line="1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
        <w:gridCol w:w="300"/>
        <w:gridCol w:w="580"/>
        <w:gridCol w:w="800"/>
        <w:gridCol w:w="140"/>
        <w:gridCol w:w="320"/>
        <w:gridCol w:w="800"/>
        <w:gridCol w:w="440"/>
      </w:tblGrid>
      <w:tr w:rsidR="00115CC5" w:rsidTr="00C0035C">
        <w:trPr>
          <w:trHeight w:val="163"/>
        </w:trPr>
        <w:tc>
          <w:tcPr>
            <w:tcW w:w="6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82"/>
                <w:sz w:val="13"/>
                <w:szCs w:val="13"/>
              </w:rPr>
              <w:t>CENTRODE</w:t>
            </w:r>
          </w:p>
        </w:tc>
        <w:tc>
          <w:tcPr>
            <w:tcW w:w="13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3"/>
                <w:szCs w:val="13"/>
              </w:rPr>
              <w:t>INVESTIGACIONY</w:t>
            </w:r>
          </w:p>
        </w:tc>
        <w:tc>
          <w:tcPr>
            <w:tcW w:w="1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3"/>
                <w:szCs w:val="13"/>
              </w:rPr>
              <w:t>DE</w:t>
            </w: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ESTUDIOS</w:t>
            </w: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r>
      <w:tr w:rsidR="00115CC5" w:rsidTr="00C0035C">
        <w:trPr>
          <w:trHeight w:val="163"/>
        </w:trPr>
        <w:tc>
          <w:tcPr>
            <w:tcW w:w="20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sz w:val="13"/>
                <w:szCs w:val="13"/>
              </w:rPr>
              <w:t>AVANZADOS   DEL   INSTITUTO</w:t>
            </w:r>
          </w:p>
        </w:tc>
        <w:tc>
          <w:tcPr>
            <w:tcW w:w="17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3"/>
                <w:szCs w:val="13"/>
              </w:rPr>
              <w:t>POLITECNICO   NACIONAL</w:t>
            </w:r>
          </w:p>
        </w:tc>
      </w:tr>
      <w:tr w:rsidR="00115CC5" w:rsidTr="00C0035C">
        <w:trPr>
          <w:trHeight w:val="163"/>
        </w:trPr>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3"/>
                <w:sz w:val="8"/>
                <w:szCs w:val="8"/>
              </w:rPr>
              <w:t>IRAPUATO</w:t>
            </w:r>
          </w:p>
        </w:tc>
        <w:tc>
          <w:tcPr>
            <w:tcW w:w="3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3"/>
                <w:szCs w:val="13"/>
              </w:rPr>
              <w:t>R</w:t>
            </w:r>
          </w:p>
        </w:tc>
        <w:tc>
          <w:tcPr>
            <w:tcW w:w="5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50"/>
              <w:jc w:val="right"/>
              <w:rPr>
                <w:rFonts w:ascii="Times New Roman" w:hAnsi="Times New Roman"/>
                <w:sz w:val="24"/>
                <w:szCs w:val="24"/>
              </w:rPr>
            </w:pPr>
            <w:r>
              <w:rPr>
                <w:rFonts w:cs="Arial"/>
                <w:sz w:val="13"/>
                <w:szCs w:val="13"/>
              </w:rPr>
              <w:t>.F.C.</w:t>
            </w:r>
          </w:p>
        </w:tc>
        <w:tc>
          <w:tcPr>
            <w:tcW w:w="9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w w:val="97"/>
                <w:sz w:val="13"/>
                <w:szCs w:val="13"/>
              </w:rPr>
              <w:t>CIE6010281U2,</w:t>
            </w: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3"/>
                <w:szCs w:val="13"/>
              </w:rPr>
              <w:t>KM</w:t>
            </w:r>
          </w:p>
        </w:tc>
        <w:tc>
          <w:tcPr>
            <w:tcW w:w="12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9.6 LIBRAMIENTO</w:t>
            </w:r>
          </w:p>
        </w:tc>
      </w:tr>
      <w:tr w:rsidR="00115CC5" w:rsidTr="00C0035C">
        <w:trPr>
          <w:trHeight w:val="163"/>
        </w:trPr>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7"/>
                <w:sz w:val="11"/>
                <w:szCs w:val="11"/>
              </w:rPr>
              <w:t>NORTE</w:t>
            </w:r>
          </w:p>
        </w:tc>
        <w:tc>
          <w:tcPr>
            <w:tcW w:w="8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w w:val="97"/>
                <w:sz w:val="13"/>
                <w:szCs w:val="13"/>
              </w:rPr>
              <w:t>CARRETERA</w:t>
            </w:r>
          </w:p>
        </w:tc>
        <w:tc>
          <w:tcPr>
            <w:tcW w:w="9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20"/>
              <w:rPr>
                <w:rFonts w:ascii="Times New Roman" w:hAnsi="Times New Roman"/>
                <w:sz w:val="24"/>
                <w:szCs w:val="24"/>
              </w:rPr>
            </w:pPr>
            <w:r>
              <w:rPr>
                <w:rFonts w:cs="Arial"/>
                <w:w w:val="97"/>
                <w:sz w:val="13"/>
                <w:szCs w:val="13"/>
              </w:rPr>
              <w:t>IRAPUATO   -</w:t>
            </w: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LEÓN   C   .P.</w:t>
            </w: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3"/>
                <w:szCs w:val="13"/>
              </w:rPr>
              <w:t>36821</w:t>
            </w:r>
          </w:p>
        </w:tc>
      </w:tr>
      <w:tr w:rsidR="00115CC5" w:rsidTr="00C0035C">
        <w:trPr>
          <w:trHeight w:val="165"/>
        </w:trPr>
        <w:tc>
          <w:tcPr>
            <w:tcW w:w="6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2"/>
                <w:sz w:val="11"/>
                <w:szCs w:val="11"/>
              </w:rPr>
              <w:t>IRAPUATO GTO</w:t>
            </w:r>
          </w:p>
        </w:tc>
        <w:tc>
          <w:tcPr>
            <w:tcW w:w="5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90"/>
              <w:jc w:val="right"/>
              <w:rPr>
                <w:rFonts w:ascii="Times New Roman" w:hAnsi="Times New Roman"/>
                <w:sz w:val="24"/>
                <w:szCs w:val="24"/>
              </w:rPr>
            </w:pPr>
            <w:r>
              <w:rPr>
                <w:rFonts w:cs="Arial"/>
                <w:sz w:val="13"/>
                <w:szCs w:val="13"/>
              </w:rPr>
              <w:t>.</w:t>
            </w: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r>
    </w:tbl>
    <w:p w:rsidR="00115CC5" w:rsidRDefault="00115CC5" w:rsidP="00115CC5">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3820"/>
        <w:gridCol w:w="3520"/>
      </w:tblGrid>
      <w:tr w:rsidR="00115CC5" w:rsidTr="00C0035C">
        <w:trPr>
          <w:trHeight w:val="205"/>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ARESOLICITANTE:</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3 - RECURSOS EXTRAORDINARIOS</w:t>
            </w:r>
          </w:p>
        </w:tc>
      </w:tr>
      <w:tr w:rsidR="00115CC5" w:rsidTr="00C0035C">
        <w:trPr>
          <w:trHeight w:val="199"/>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sz w:val="14"/>
                <w:szCs w:val="14"/>
              </w:rPr>
              <w:t>ARIEL ALVAREZ MORALES</w:t>
            </w:r>
          </w:p>
        </w:tc>
        <w:tc>
          <w:tcPr>
            <w:tcW w:w="3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r>
      <w:tr w:rsidR="00115CC5" w:rsidTr="00C0035C">
        <w:trPr>
          <w:trHeight w:val="251"/>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1"/>
                <w:szCs w:val="21"/>
              </w:rPr>
            </w:pP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CARGOTO PROYEC   :</w:t>
            </w:r>
          </w:p>
        </w:tc>
      </w:tr>
      <w:tr w:rsidR="00115CC5" w:rsidTr="00C0035C">
        <w:trPr>
          <w:trHeight w:val="220"/>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color w:val="FFFFFF"/>
                <w:sz w:val="14"/>
                <w:szCs w:val="14"/>
              </w:rPr>
              <w:t>FACTURA ELECTRONICA: fe@ira.cinvestav.mx</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sz w:val="14"/>
                <w:szCs w:val="14"/>
              </w:rPr>
              <w:t>0208 - FOINS 264333;208 BANCOMER</w:t>
            </w:r>
          </w:p>
        </w:tc>
      </w:tr>
      <w:tr w:rsidR="00115CC5" w:rsidTr="00C0035C">
        <w:trPr>
          <w:trHeight w:val="189"/>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sz w:val="14"/>
                <w:szCs w:val="14"/>
              </w:rPr>
              <w:t>012222001025966952 - 6695</w:t>
            </w: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20" w:bottom="162" w:left="580" w:header="720" w:footer="720" w:gutter="0"/>
          <w:cols w:num="2" w:space="200" w:equalWidth="0">
            <w:col w:w="3700" w:space="200"/>
            <w:col w:w="7340"/>
          </w:cols>
          <w:noEndnote/>
        </w:sectPr>
      </w:pPr>
    </w:p>
    <w:p w:rsidR="00115CC5" w:rsidRDefault="00115CC5" w:rsidP="00115CC5">
      <w:pPr>
        <w:widowControl w:val="0"/>
        <w:autoSpaceDE w:val="0"/>
        <w:autoSpaceDN w:val="0"/>
        <w:adjustRightInd w:val="0"/>
        <w:spacing w:after="0" w:line="1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40"/>
        <w:gridCol w:w="1060"/>
        <w:gridCol w:w="1160"/>
        <w:gridCol w:w="1420"/>
        <w:gridCol w:w="1340"/>
        <w:gridCol w:w="20"/>
        <w:gridCol w:w="960"/>
        <w:gridCol w:w="160"/>
        <w:gridCol w:w="940"/>
        <w:gridCol w:w="460"/>
        <w:gridCol w:w="500"/>
        <w:gridCol w:w="1320"/>
        <w:gridCol w:w="80"/>
        <w:gridCol w:w="1080"/>
        <w:gridCol w:w="20"/>
        <w:gridCol w:w="20"/>
        <w:gridCol w:w="500"/>
      </w:tblGrid>
      <w:tr w:rsidR="00115CC5" w:rsidTr="00C0035C">
        <w:trPr>
          <w:gridBefore w:val="1"/>
          <w:wBefore w:w="20" w:type="dxa"/>
          <w:trHeight w:val="20"/>
        </w:trPr>
        <w:tc>
          <w:tcPr>
            <w:tcW w:w="74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r>
              <w:rPr>
                <w:rFonts w:cs="Arial"/>
                <w:b/>
                <w:bCs/>
                <w:w w:val="95"/>
                <w:sz w:val="16"/>
                <w:szCs w:val="16"/>
              </w:rPr>
              <w:t>Partida</w:t>
            </w:r>
          </w:p>
        </w:tc>
        <w:tc>
          <w:tcPr>
            <w:tcW w:w="106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roofErr w:type="spellStart"/>
            <w:r>
              <w:rPr>
                <w:rFonts w:cs="Arial"/>
                <w:b/>
                <w:bCs/>
                <w:w w:val="99"/>
                <w:sz w:val="16"/>
                <w:szCs w:val="16"/>
              </w:rPr>
              <w:t>Cant</w:t>
            </w:r>
            <w:proofErr w:type="spellEnd"/>
            <w:r>
              <w:rPr>
                <w:rFonts w:cs="Arial"/>
                <w:b/>
                <w:bCs/>
                <w:w w:val="99"/>
                <w:sz w:val="16"/>
                <w:szCs w:val="16"/>
              </w:rPr>
              <w:t>.</w:t>
            </w:r>
          </w:p>
        </w:tc>
        <w:tc>
          <w:tcPr>
            <w:tcW w:w="116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ind w:left="300"/>
              <w:rPr>
                <w:rFonts w:ascii="Times New Roman" w:hAnsi="Times New Roman"/>
                <w:sz w:val="24"/>
                <w:szCs w:val="24"/>
              </w:rPr>
            </w:pPr>
            <w:r>
              <w:rPr>
                <w:rFonts w:cs="Arial"/>
                <w:b/>
                <w:bCs/>
                <w:sz w:val="16"/>
                <w:szCs w:val="16"/>
              </w:rPr>
              <w:t>Unidad</w:t>
            </w:r>
          </w:p>
        </w:tc>
        <w:tc>
          <w:tcPr>
            <w:tcW w:w="142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ind w:left="480"/>
              <w:rPr>
                <w:rFonts w:ascii="Times New Roman" w:hAnsi="Times New Roman"/>
                <w:sz w:val="24"/>
                <w:szCs w:val="24"/>
              </w:rPr>
            </w:pPr>
            <w:r>
              <w:rPr>
                <w:rFonts w:cs="Arial"/>
                <w:b/>
                <w:bCs/>
                <w:sz w:val="16"/>
                <w:szCs w:val="16"/>
              </w:rPr>
              <w:t>Marca</w:t>
            </w:r>
          </w:p>
        </w:tc>
        <w:tc>
          <w:tcPr>
            <w:tcW w:w="13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80"/>
              <w:rPr>
                <w:rFonts w:ascii="Times New Roman" w:hAnsi="Times New Roman"/>
                <w:sz w:val="24"/>
                <w:szCs w:val="24"/>
              </w:rPr>
            </w:pPr>
            <w:r>
              <w:rPr>
                <w:rFonts w:cs="Arial"/>
                <w:b/>
                <w:bCs/>
                <w:sz w:val="16"/>
                <w:szCs w:val="16"/>
              </w:rPr>
              <w:t>No. Catálogo</w:t>
            </w: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120" w:type="dxa"/>
            <w:gridSpan w:val="2"/>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r>
              <w:rPr>
                <w:rFonts w:cs="Arial"/>
                <w:b/>
                <w:bCs/>
                <w:w w:val="95"/>
                <w:sz w:val="16"/>
                <w:szCs w:val="16"/>
              </w:rPr>
              <w:t>Cuenta</w:t>
            </w:r>
          </w:p>
        </w:tc>
        <w:tc>
          <w:tcPr>
            <w:tcW w:w="9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w w:val="98"/>
                <w:sz w:val="16"/>
                <w:szCs w:val="16"/>
              </w:rPr>
              <w:t>Descripción</w:t>
            </w:r>
          </w:p>
        </w:tc>
        <w:tc>
          <w:tcPr>
            <w:tcW w:w="4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820" w:type="dxa"/>
            <w:gridSpan w:val="2"/>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200" w:type="dxa"/>
            <w:gridSpan w:val="4"/>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20"/>
              <w:jc w:val="right"/>
              <w:rPr>
                <w:rFonts w:ascii="Times New Roman" w:hAnsi="Times New Roman"/>
                <w:sz w:val="24"/>
                <w:szCs w:val="24"/>
              </w:rPr>
            </w:pPr>
            <w:r>
              <w:rPr>
                <w:rFonts w:cs="Arial"/>
                <w:b/>
                <w:bCs/>
                <w:sz w:val="16"/>
                <w:szCs w:val="16"/>
              </w:rPr>
              <w:t>Precio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r>
      <w:tr w:rsidR="00115CC5" w:rsidTr="00C0035C">
        <w:trPr>
          <w:gridBefore w:val="1"/>
          <w:wBefore w:w="20" w:type="dxa"/>
          <w:trHeight w:val="241"/>
        </w:trPr>
        <w:tc>
          <w:tcPr>
            <w:tcW w:w="74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06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16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42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3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shd w:val="clear" w:color="auto" w:fill="000000"/>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120" w:type="dxa"/>
            <w:gridSpan w:val="2"/>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9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820" w:type="dxa"/>
            <w:gridSpan w:val="2"/>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200" w:type="dxa"/>
            <w:gridSpan w:val="4"/>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59"/>
        </w:trPr>
        <w:tc>
          <w:tcPr>
            <w:tcW w:w="74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06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shd w:val="clear" w:color="auto" w:fill="000000"/>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120" w:type="dxa"/>
            <w:gridSpan w:val="2"/>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9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2280" w:type="dxa"/>
            <w:gridSpan w:val="3"/>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20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27"/>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228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189"/>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8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529"/>
              <w:jc w:val="right"/>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01"/>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322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189"/>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322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15"/>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228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189"/>
        </w:trPr>
        <w:tc>
          <w:tcPr>
            <w:tcW w:w="6720" w:type="dxa"/>
            <w:gridSpan w:val="8"/>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224"/>
              <w:jc w:val="center"/>
              <w:rPr>
                <w:rFonts w:ascii="Times New Roman" w:hAnsi="Times New Roman"/>
                <w:sz w:val="24"/>
                <w:szCs w:val="24"/>
              </w:rPr>
            </w:pPr>
            <w:r>
              <w:rPr>
                <w:rFonts w:cs="Arial"/>
                <w:sz w:val="14"/>
                <w:szCs w:val="14"/>
              </w:rPr>
              <w:t xml:space="preserve"> </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721"/>
              <w:jc w:val="right"/>
              <w:rPr>
                <w:rFonts w:ascii="Times New Roman" w:hAnsi="Times New Roman"/>
                <w:sz w:val="24"/>
                <w:szCs w:val="24"/>
              </w:rPr>
            </w:pPr>
            <w:r>
              <w:rPr>
                <w:rFonts w:cs="Arial"/>
                <w:sz w:val="14"/>
                <w:szCs w:val="14"/>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gridAfter w:val="2"/>
          <w:wAfter w:w="520" w:type="dxa"/>
          <w:trHeight w:val="86"/>
        </w:trPr>
        <w:tc>
          <w:tcPr>
            <w:tcW w:w="6720" w:type="dxa"/>
            <w:gridSpan w:val="8"/>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r>
      <w:tr w:rsidR="00115CC5" w:rsidTr="00C0035C">
        <w:trPr>
          <w:gridAfter w:val="2"/>
          <w:wAfter w:w="520" w:type="dxa"/>
          <w:trHeight w:val="241"/>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24"/>
              <w:jc w:val="right"/>
              <w:rPr>
                <w:rFonts w:ascii="Times New Roman" w:hAnsi="Times New Roman"/>
                <w:sz w:val="24"/>
                <w:szCs w:val="24"/>
              </w:rPr>
            </w:pPr>
            <w:r>
              <w:rPr>
                <w:rFonts w:cs="Arial"/>
                <w:b/>
                <w:bCs/>
                <w:sz w:val="16"/>
                <w:szCs w:val="16"/>
              </w:rPr>
              <w:t>Subtotal</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r>
      <w:tr w:rsidR="00115CC5" w:rsidTr="00C0035C">
        <w:trPr>
          <w:gridAfter w:val="2"/>
          <w:wAfter w:w="520" w:type="dxa"/>
          <w:trHeight w:val="34"/>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271"/>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64"/>
              <w:jc w:val="right"/>
              <w:rPr>
                <w:rFonts w:ascii="Times New Roman" w:hAnsi="Times New Roman"/>
                <w:sz w:val="24"/>
                <w:szCs w:val="24"/>
              </w:rPr>
            </w:pPr>
            <w:r>
              <w:rPr>
                <w:rFonts w:cs="Arial"/>
                <w:b/>
                <w:bCs/>
                <w:sz w:val="16"/>
                <w:szCs w:val="16"/>
              </w:rPr>
              <w:t>IVA</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r>
      <w:tr w:rsidR="00115CC5" w:rsidTr="00C0035C">
        <w:trPr>
          <w:gridAfter w:val="2"/>
          <w:wAfter w:w="520" w:type="dxa"/>
          <w:trHeight w:val="24"/>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256"/>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24"/>
              <w:jc w:val="right"/>
              <w:rPr>
                <w:rFonts w:ascii="Times New Roman" w:hAnsi="Times New Roman"/>
                <w:sz w:val="24"/>
                <w:szCs w:val="24"/>
              </w:rPr>
            </w:pPr>
            <w:r>
              <w:rPr>
                <w:rFonts w:cs="Arial"/>
                <w:b/>
                <w:bCs/>
                <w:sz w:val="16"/>
                <w:szCs w:val="16"/>
              </w:rPr>
              <w:t>Total</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r>
              <w:rPr>
                <w:rFonts w:cs="Arial"/>
                <w:sz w:val="14"/>
                <w:szCs w:val="14"/>
              </w:rPr>
              <w:t>PESOS</w:t>
            </w: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r>
      <w:tr w:rsidR="00115CC5" w:rsidTr="00C0035C">
        <w:trPr>
          <w:gridAfter w:val="2"/>
          <w:wAfter w:w="520" w:type="dxa"/>
          <w:trHeight w:val="33"/>
        </w:trPr>
        <w:tc>
          <w:tcPr>
            <w:tcW w:w="6720" w:type="dxa"/>
            <w:gridSpan w:val="8"/>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61"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5000"/>
        <w:rPr>
          <w:rFonts w:ascii="Times New Roman" w:hAnsi="Times New Roman"/>
          <w:sz w:val="24"/>
          <w:szCs w:val="24"/>
        </w:rPr>
      </w:pPr>
      <w:r>
        <w:rPr>
          <w:rFonts w:cs="Arial"/>
          <w:b/>
          <w:bCs/>
          <w:sz w:val="16"/>
          <w:szCs w:val="16"/>
        </w:rPr>
        <w:t>Importe con letra</w:t>
      </w:r>
    </w:p>
    <w:p w:rsidR="00115CC5" w:rsidRDefault="00115CC5" w:rsidP="00115CC5">
      <w:pPr>
        <w:widowControl w:val="0"/>
        <w:autoSpaceDE w:val="0"/>
        <w:autoSpaceDN w:val="0"/>
        <w:adjustRightInd w:val="0"/>
        <w:spacing w:after="0" w:line="65"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100"/>
        <w:rPr>
          <w:rFonts w:ascii="Times New Roman" w:hAnsi="Times New Roman"/>
          <w:sz w:val="24"/>
          <w:szCs w:val="24"/>
        </w:rPr>
      </w:pPr>
      <w:r>
        <w:rPr>
          <w:rFonts w:cs="Arial"/>
          <w:sz w:val="16"/>
          <w:szCs w:val="16"/>
        </w:rPr>
        <w:t>.- PESOS</w:t>
      </w:r>
    </w:p>
    <w:p w:rsidR="00115CC5" w:rsidRDefault="00115CC5" w:rsidP="00115CC5">
      <w:pPr>
        <w:widowControl w:val="0"/>
        <w:tabs>
          <w:tab w:val="left" w:pos="870"/>
        </w:tabs>
        <w:autoSpaceDE w:val="0"/>
        <w:autoSpaceDN w:val="0"/>
        <w:adjustRightInd w:val="0"/>
        <w:spacing w:after="0" w:line="200" w:lineRule="exact"/>
        <w:rPr>
          <w:rFonts w:ascii="Times New Roman" w:hAnsi="Times New Roman"/>
          <w:sz w:val="24"/>
          <w:szCs w:val="24"/>
        </w:rPr>
      </w:pPr>
      <w:r>
        <w:rPr>
          <w:noProof/>
          <w:lang w:eastAsia="es-MX"/>
        </w:rPr>
        <w:drawing>
          <wp:anchor distT="0" distB="0" distL="114300" distR="114300" simplePos="0" relativeHeight="251662336" behindDoc="1" locked="0" layoutInCell="0" allowOverlap="1">
            <wp:simplePos x="0" y="0"/>
            <wp:positionH relativeFrom="column">
              <wp:posOffset>-37465</wp:posOffset>
            </wp:positionH>
            <wp:positionV relativeFrom="paragraph">
              <wp:posOffset>224155</wp:posOffset>
            </wp:positionV>
            <wp:extent cx="7235825" cy="1771015"/>
            <wp:effectExtent l="0" t="0" r="317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5825" cy="1771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p>
    <w:p w:rsidR="00115CC5" w:rsidRDefault="00115CC5" w:rsidP="00115CC5">
      <w:pPr>
        <w:widowControl w:val="0"/>
        <w:autoSpaceDE w:val="0"/>
        <w:autoSpaceDN w:val="0"/>
        <w:adjustRightInd w:val="0"/>
        <w:spacing w:after="0" w:line="218" w:lineRule="exact"/>
        <w:rPr>
          <w:rFonts w:ascii="Times New Roman" w:hAnsi="Times New Roman"/>
          <w:sz w:val="24"/>
          <w:szCs w:val="24"/>
        </w:rPr>
      </w:pPr>
    </w:p>
    <w:p w:rsidR="00115CC5" w:rsidRDefault="00115CC5" w:rsidP="00115CC5">
      <w:pPr>
        <w:widowControl w:val="0"/>
        <w:overflowPunct w:val="0"/>
        <w:autoSpaceDE w:val="0"/>
        <w:autoSpaceDN w:val="0"/>
        <w:adjustRightInd w:val="0"/>
        <w:spacing w:after="0" w:line="318" w:lineRule="auto"/>
        <w:ind w:left="60" w:right="1580"/>
        <w:rPr>
          <w:rFonts w:ascii="Times New Roman" w:hAnsi="Times New Roman"/>
          <w:sz w:val="24"/>
          <w:szCs w:val="24"/>
        </w:rPr>
      </w:pPr>
      <w:r>
        <w:rPr>
          <w:rFonts w:cs="Arial"/>
          <w:sz w:val="14"/>
          <w:szCs w:val="14"/>
        </w:rPr>
        <w:t xml:space="preserve">Una pena equivalente a un importe de 5 al millar por cada día natural de retraso sobre el monto de los bienes no entregados hasta por un </w:t>
      </w:r>
      <w:proofErr w:type="spellStart"/>
      <w:r>
        <w:rPr>
          <w:rFonts w:cs="Arial"/>
          <w:sz w:val="14"/>
          <w:szCs w:val="14"/>
        </w:rPr>
        <w:t>maximo</w:t>
      </w:r>
      <w:proofErr w:type="spellEnd"/>
      <w:r>
        <w:rPr>
          <w:rFonts w:cs="Arial"/>
          <w:sz w:val="14"/>
          <w:szCs w:val="14"/>
        </w:rPr>
        <w:t xml:space="preserve"> de 20 días naturales. No pagamos facturas sin número de pedido, facturar por duplicado.</w:t>
      </w:r>
    </w:p>
    <w:p w:rsidR="00115CC5" w:rsidRDefault="00115CC5" w:rsidP="00115CC5">
      <w:pPr>
        <w:widowControl w:val="0"/>
        <w:autoSpaceDE w:val="0"/>
        <w:autoSpaceDN w:val="0"/>
        <w:adjustRightInd w:val="0"/>
        <w:spacing w:after="0" w:line="1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A solicitud del proveedor se podrán realizar pagos vía electrónicas o por cadenas productivas .</w:t>
      </w: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53" w:lineRule="exact"/>
        <w:rPr>
          <w:rFonts w:ascii="Times New Roman" w:hAnsi="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3520"/>
        <w:gridCol w:w="260"/>
        <w:gridCol w:w="780"/>
        <w:gridCol w:w="2720"/>
        <w:gridCol w:w="220"/>
        <w:gridCol w:w="280"/>
        <w:gridCol w:w="3220"/>
      </w:tblGrid>
      <w:tr w:rsidR="00115CC5" w:rsidTr="00C0035C">
        <w:trPr>
          <w:trHeight w:val="265"/>
        </w:trPr>
        <w:tc>
          <w:tcPr>
            <w:tcW w:w="35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1500"/>
              <w:rPr>
                <w:rFonts w:ascii="Times New Roman" w:hAnsi="Times New Roman"/>
                <w:sz w:val="24"/>
                <w:szCs w:val="24"/>
              </w:rPr>
            </w:pPr>
            <w:r>
              <w:rPr>
                <w:rFonts w:cs="Arial"/>
                <w:b/>
                <w:bCs/>
                <w:sz w:val="14"/>
                <w:szCs w:val="14"/>
              </w:rPr>
              <w:t>Elaboro</w:t>
            </w:r>
          </w:p>
        </w:tc>
        <w:tc>
          <w:tcPr>
            <w:tcW w:w="2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78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7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proofErr w:type="spellStart"/>
            <w:r>
              <w:rPr>
                <w:rFonts w:cs="Arial"/>
                <w:b/>
                <w:bCs/>
                <w:sz w:val="14"/>
                <w:szCs w:val="14"/>
              </w:rPr>
              <w:t>SubdirectorAdministrativo</w:t>
            </w:r>
            <w:proofErr w:type="spellEnd"/>
          </w:p>
        </w:tc>
        <w:tc>
          <w:tcPr>
            <w:tcW w:w="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8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32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400"/>
              <w:rPr>
                <w:rFonts w:ascii="Times New Roman" w:hAnsi="Times New Roman"/>
                <w:sz w:val="24"/>
                <w:szCs w:val="24"/>
              </w:rPr>
            </w:pPr>
            <w:r>
              <w:rPr>
                <w:rFonts w:cs="Arial"/>
                <w:b/>
                <w:bCs/>
                <w:sz w:val="14"/>
                <w:szCs w:val="14"/>
              </w:rPr>
              <w:t>Proveedor, Aceptado y Recibido</w:t>
            </w:r>
          </w:p>
        </w:tc>
      </w:tr>
      <w:tr w:rsidR="00115CC5" w:rsidTr="00C0035C">
        <w:trPr>
          <w:trHeight w:val="235"/>
        </w:trPr>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40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680"/>
              <w:jc w:val="center"/>
              <w:rPr>
                <w:rFonts w:ascii="Times New Roman" w:hAnsi="Times New Roman"/>
                <w:sz w:val="24"/>
                <w:szCs w:val="24"/>
              </w:rPr>
            </w:pPr>
            <w:r>
              <w:rPr>
                <w:rFonts w:cs="Arial"/>
                <w:w w:val="94"/>
                <w:sz w:val="14"/>
                <w:szCs w:val="14"/>
              </w:rPr>
              <w:t>CP.. Rodolfo de las Fuentes Lara</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r>
      <w:tr w:rsidR="00115CC5" w:rsidTr="00C0035C">
        <w:trPr>
          <w:trHeight w:val="417"/>
        </w:trPr>
        <w:tc>
          <w:tcPr>
            <w:tcW w:w="456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180"/>
              <w:rPr>
                <w:rFonts w:ascii="Times New Roman" w:hAnsi="Times New Roman"/>
                <w:sz w:val="24"/>
                <w:szCs w:val="24"/>
              </w:rPr>
            </w:pPr>
            <w:r>
              <w:rPr>
                <w:rFonts w:cs="Arial"/>
                <w:w w:val="81"/>
                <w:sz w:val="16"/>
                <w:szCs w:val="16"/>
              </w:rPr>
              <w:lastRenderedPageBreak/>
              <w:t>KM 9.6 LIBRAMIENTO NORTE CARRETERA IRAPUATO</w:t>
            </w:r>
          </w:p>
        </w:tc>
        <w:tc>
          <w:tcPr>
            <w:tcW w:w="322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20"/>
              <w:rPr>
                <w:rFonts w:ascii="Times New Roman" w:hAnsi="Times New Roman"/>
                <w:sz w:val="24"/>
                <w:szCs w:val="24"/>
              </w:rPr>
            </w:pPr>
            <w:r>
              <w:rPr>
                <w:rFonts w:cs="Arial"/>
                <w:w w:val="90"/>
                <w:sz w:val="16"/>
                <w:szCs w:val="16"/>
              </w:rPr>
              <w:t>- LEÓN C.P. 36821 IRAPUATO GTO</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40"/>
              <w:rPr>
                <w:rFonts w:ascii="Times New Roman" w:hAnsi="Times New Roman"/>
                <w:sz w:val="24"/>
                <w:szCs w:val="24"/>
              </w:rPr>
            </w:pPr>
            <w:r>
              <w:rPr>
                <w:rFonts w:cs="Arial"/>
                <w:sz w:val="16"/>
                <w:szCs w:val="16"/>
              </w:rPr>
              <w:t>. R.F.C. CIE6010281U2</w:t>
            </w:r>
          </w:p>
        </w:tc>
      </w:tr>
      <w:tr w:rsidR="00115CC5" w:rsidTr="00C0035C">
        <w:trPr>
          <w:trHeight w:val="215"/>
        </w:trPr>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c>
          <w:tcPr>
            <w:tcW w:w="4260" w:type="dxa"/>
            <w:gridSpan w:val="5"/>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80"/>
              <w:jc w:val="center"/>
              <w:rPr>
                <w:rFonts w:ascii="Times New Roman" w:hAnsi="Times New Roman"/>
                <w:sz w:val="24"/>
                <w:szCs w:val="24"/>
              </w:rPr>
            </w:pPr>
            <w:r>
              <w:rPr>
                <w:rFonts w:cs="Arial"/>
                <w:sz w:val="16"/>
                <w:szCs w:val="16"/>
              </w:rPr>
              <w:t>TELS. (462) 6239600, EXT. 9607, 9609, 9315, 9316.</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40" w:bottom="162" w:left="500" w:header="720" w:footer="720" w:gutter="0"/>
          <w:cols w:space="200" w:equalWidth="0">
            <w:col w:w="11300"/>
          </w:cols>
          <w:noEndnote/>
        </w:sect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1180" w:bottom="162" w:left="5200" w:header="720" w:footer="720" w:gutter="0"/>
          <w:cols w:space="200" w:equalWidth="0">
            <w:col w:w="5860"/>
          </w:cols>
          <w:noEndnote/>
        </w:sectPr>
      </w:pPr>
    </w:p>
    <w:p w:rsidR="00115CC5" w:rsidRPr="00107396" w:rsidRDefault="00115CC5" w:rsidP="00115CC5">
      <w:pPr>
        <w:pStyle w:val="Heading10"/>
        <w:keepNext/>
        <w:keepLines/>
        <w:shd w:val="clear" w:color="auto" w:fill="auto"/>
        <w:rPr>
          <w:sz w:val="14"/>
          <w:szCs w:val="14"/>
        </w:rPr>
      </w:pPr>
      <w:bookmarkStart w:id="60" w:name="bookmark0"/>
      <w:r w:rsidRPr="00107396">
        <w:rPr>
          <w:sz w:val="14"/>
          <w:szCs w:val="14"/>
        </w:rPr>
        <w:lastRenderedPageBreak/>
        <w:t>CONDICIONES GENERALES</w:t>
      </w:r>
      <w:bookmarkEnd w:id="60"/>
    </w:p>
    <w:p w:rsidR="00115CC5" w:rsidRPr="00107396" w:rsidRDefault="00115CC5" w:rsidP="00115CC5">
      <w:pPr>
        <w:spacing w:after="135" w:line="240" w:lineRule="auto"/>
        <w:rPr>
          <w:sz w:val="14"/>
          <w:szCs w:val="14"/>
        </w:rPr>
      </w:pPr>
      <w:r w:rsidRPr="00107396">
        <w:rPr>
          <w:sz w:val="14"/>
          <w:szCs w:val="14"/>
        </w:rPr>
        <w:t>A LAS CUALES ESTÁ SUJETO EL PRESENTE PEDIDO Y A LAS QUE SE SOMETE EL PROVEEDOR CON LA ACEPTACIÓN DE ESTE DOCUMENTO CON EL CENTRO DE INVESTIGACIÓN Y DE ESTUDIOS AVANZADOS DEL INSTITUTO POLITÉCNICO NACIONAL {"EL CINVESTAV").</w:t>
      </w:r>
    </w:p>
    <w:p w:rsidR="00115CC5" w:rsidRPr="00107396" w:rsidRDefault="00115CC5" w:rsidP="00115CC5">
      <w:pPr>
        <w:pStyle w:val="Heading10"/>
        <w:keepNext/>
        <w:keepLines/>
        <w:shd w:val="clear" w:color="auto" w:fill="auto"/>
        <w:spacing w:line="169" w:lineRule="exact"/>
        <w:rPr>
          <w:sz w:val="14"/>
          <w:szCs w:val="14"/>
        </w:rPr>
      </w:pPr>
      <w:bookmarkStart w:id="61" w:name="bookmark1"/>
    </w:p>
    <w:p w:rsidR="00115CC5" w:rsidRPr="00107396" w:rsidRDefault="00115CC5" w:rsidP="00115CC5">
      <w:pPr>
        <w:pStyle w:val="Heading10"/>
        <w:keepNext/>
        <w:keepLines/>
        <w:shd w:val="clear" w:color="auto" w:fill="auto"/>
        <w:spacing w:line="169" w:lineRule="exact"/>
        <w:rPr>
          <w:sz w:val="14"/>
          <w:szCs w:val="14"/>
        </w:rPr>
      </w:pPr>
      <w:r w:rsidRPr="00107396">
        <w:rPr>
          <w:sz w:val="14"/>
          <w:szCs w:val="14"/>
        </w:rPr>
        <w:t>EL PEDIDO</w:t>
      </w:r>
      <w:bookmarkEnd w:id="61"/>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BAJO PROTESTA DE DECIR VERDAD, EL PROVEEDOR MANIFIESTA, QUE NO SE ENCUENTRA EN ALGUNO(S) DE LOS SUPUESTOS ESTABLECIDOS EN LOS ARTÍCULOS 50 Y 60 PENÚLTIMO PÁRRAFO DE LA LEY DE ADQUISICIONES, ARRENDAMIENTOS Y SERVICIOS DEL 5ECTOR PÚBLICO.</w:t>
      </w:r>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ESTE PEDIDO SE BASA EN LA LISTA DE PRECIOS Y/O EN LA COTIZACIÓN PRESENTADA EN FORMA ESCRITA POR EL PROVEEDOR. EL {LOS) PAGO(S) SERÁ(N) LA(S) CANTIDAD(ES) ESTABLÉGDA(S) EN ESTE PEDIDO Y SE LLEVARÄ(N) A CABO CONFORME EL PROVEEDOR PRESENTE LA(S) FACTURA(S) CORRESPONOIENTE(S).</w:t>
      </w:r>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EL PROVEEDOR ASUME LA RESPONSABILIDAD TOTAL PARA EL CASO EN QUE, AL ENTREGAR LOS BIENES A "EL CINVESTAV", INFRINJA PATENTES, MARCAS O SE VIOLEN REGISTROS DE DERECH0S DE AUTOR.</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xml:space="preserve">- EL PROVEEDOR DEBERÁ PRESENTAR POR ESCRITO Y EN UN PLAZO MÁXIMO DE TRES DÍAS NATURALES DESPUÉS DE LA FECHA DE RECEPCIÓN DEL PEDIDO CUALQUIER INCONFORMIDAD, MODIFICACIÓN Y/O ACLARACIÓN AL MISMO, SI DESPUÉS DE ESTE PLAZO NO SE PRESENTA MANIFESTACIÓN ALGUNA, EL </w:t>
      </w:r>
      <w:r w:rsidRPr="00107396">
        <w:rPr>
          <w:rStyle w:val="Bodytext2"/>
          <w:sz w:val="14"/>
          <w:szCs w:val="14"/>
        </w:rPr>
        <w:t>PEDIDO SE CONSIDERARÁ DEFINITIVAMENTE ACEPTADO.</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SERÁ RESPONSABLE EN CASO DE FRAUDE, OCULTACIÓN, VARIACIÓN DE CALIDAD O DE PRECIO, ADULTERACIÓN, FALSEDAD EN DECLARACIÓN SOBRE EL CONTENIDO DE BULTOS CERRADOS O SOBRE EL PRECIO A LA CANTIDAD ENTREGADA.</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BAJO PROTESTA DE DECIR VERDAD, ÉL PROVEEDOR MANIFIESTA ESTAR AL CORRIENTE EN EL CUMPLIMIENTO DE SUS OBLIGACIONES FISCALES, EN LO QUE SE REFIERE A LA PRESENTACIÓN OPORTUNA EN TIEMPO Y FORMA DE SUS DECLARACIONES POR PAGO DE IMPUESTOS FEDERALES, ADEMÁS DE NO TENER ADEUDOS FIRMES A SU CARGO POR ESTOS CONCEPTOS.</w:t>
      </w:r>
    </w:p>
    <w:p w:rsidR="00115CC5" w:rsidRPr="00107396" w:rsidRDefault="00115CC5" w:rsidP="00115CC5">
      <w:pPr>
        <w:widowControl w:val="0"/>
        <w:numPr>
          <w:ilvl w:val="0"/>
          <w:numId w:val="26"/>
        </w:numPr>
        <w:tabs>
          <w:tab w:val="left" w:pos="243"/>
        </w:tabs>
        <w:spacing w:after="0" w:line="364" w:lineRule="exact"/>
        <w:rPr>
          <w:sz w:val="14"/>
          <w:szCs w:val="14"/>
        </w:rPr>
      </w:pPr>
      <w:r w:rsidRPr="00107396">
        <w:rPr>
          <w:sz w:val="14"/>
          <w:szCs w:val="14"/>
        </w:rPr>
        <w:t xml:space="preserve">- EN MONTOS MAYORES A $300,000.00 SIN </w:t>
      </w:r>
      <w:proofErr w:type="spellStart"/>
      <w:r w:rsidRPr="00107396">
        <w:rPr>
          <w:sz w:val="14"/>
          <w:szCs w:val="14"/>
        </w:rPr>
        <w:t>l.V.A</w:t>
      </w:r>
      <w:proofErr w:type="spellEnd"/>
      <w:r w:rsidRPr="00107396">
        <w:rPr>
          <w:sz w:val="14"/>
          <w:szCs w:val="14"/>
        </w:rPr>
        <w:t xml:space="preserve">, EL PROVEEDOR DEBERÁ PRESENTAR LA OPINIÓN POSITIVA DEL CUMPLIMIENTO DE OBLIGACIONES FISCALES CONFORME A LO ESTABLECIDO EN EL ARTÍCULO 32-D DEL CÓDIGO FISCAL DE LA FEDERACIÓN. </w:t>
      </w:r>
    </w:p>
    <w:p w:rsidR="00115CC5" w:rsidRPr="00107396" w:rsidRDefault="00115CC5" w:rsidP="00115CC5">
      <w:pPr>
        <w:tabs>
          <w:tab w:val="left" w:pos="243"/>
        </w:tabs>
        <w:spacing w:after="0" w:line="364" w:lineRule="exact"/>
        <w:rPr>
          <w:sz w:val="14"/>
          <w:szCs w:val="14"/>
        </w:rPr>
      </w:pPr>
      <w:r w:rsidRPr="00107396">
        <w:rPr>
          <w:rStyle w:val="Bodytext28pt"/>
          <w:sz w:val="14"/>
          <w:szCs w:val="14"/>
        </w:rPr>
        <w:t>DE LA ENTREGA DE LOS BIENES Y/O SERVICIOS</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SE OBLIGA A ENTREGAR EL (L0S) ARTICULO (S) Y/O SERVICIOS CITADOS EN ESTE PEDIDO EN LA CALIDAD, CANTIDAD, PRECIO, TÉRMINO Y LUGAR DETERMINADO.</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GARANTIZA QUE LOS BIENES Y/O SERVICIOS, ESTÁN LIBRES DE DEFECTOS MATERIALES Y EN BUENAS CONDICIONES, CONFORME A LAS ESPECIFICACIONES DE SU COTIZACIÓN.</w:t>
      </w:r>
    </w:p>
    <w:p w:rsidR="00115CC5" w:rsidRPr="00107396" w:rsidRDefault="00115CC5" w:rsidP="00115CC5">
      <w:pPr>
        <w:widowControl w:val="0"/>
        <w:numPr>
          <w:ilvl w:val="0"/>
          <w:numId w:val="26"/>
        </w:numPr>
        <w:tabs>
          <w:tab w:val="left" w:pos="300"/>
        </w:tabs>
        <w:spacing w:after="0" w:line="169" w:lineRule="exact"/>
        <w:rPr>
          <w:sz w:val="14"/>
          <w:szCs w:val="14"/>
        </w:rPr>
      </w:pPr>
      <w:r w:rsidRPr="00107396">
        <w:rPr>
          <w:sz w:val="14"/>
          <w:szCs w:val="14"/>
        </w:rPr>
        <w:t>- NO DEBEN PROVEERSE BIENES Y/O SERVICIOS DISTINTOS O EQUIVALENTES A LOS ESTIPULADOS EN EL PEDIDO, SIN LA AUTORIZACIÓN PREVIA Y POR ESCRITO DE LA SUBDIRECCIÓN DE RECURSOS MATERIALES DE "EL CINVESTAV” Y DEL ÁREA USUARIA.</w:t>
      </w:r>
    </w:p>
    <w:p w:rsidR="00115CC5" w:rsidRPr="00107396" w:rsidRDefault="00115CC5" w:rsidP="00115CC5">
      <w:pPr>
        <w:widowControl w:val="0"/>
        <w:numPr>
          <w:ilvl w:val="0"/>
          <w:numId w:val="26"/>
        </w:numPr>
        <w:tabs>
          <w:tab w:val="left" w:pos="311"/>
        </w:tabs>
        <w:spacing w:after="0" w:line="169" w:lineRule="exact"/>
        <w:rPr>
          <w:sz w:val="14"/>
          <w:szCs w:val="14"/>
        </w:rPr>
      </w:pPr>
      <w:r w:rsidRPr="00107396">
        <w:rPr>
          <w:sz w:val="14"/>
          <w:szCs w:val="14"/>
        </w:rPr>
        <w:t>- EN EL CASO EN DONDE NO SE REQUIERA PRESENTAR GARANTÍA DE CUMPLIMIENTO Y QUE EL PROVEEDOR NO CUMPLA EN TIEMPO Y FORMA CON SUS OBLIGACIONES DERIVADAS DEL PRESENTE INSTRUMENTO, POR RAZONES IMPUTABLES A ESTE, CONVIENE EN PAGAR A "ÉL CINVESTAV” UNA PENA EQUIVALENTE A UN IMPORTE DEL 2% (DOS POR CIENTO) POR CADA DÍA NATURAL DE RETRASO SOBRE EL MONTO DE LOS BIENES NO PROPORCIONADOS, HASTA POR UN MONTO QUE NO EXCEDA EL 20% (VEINTE POR CIENTO) DEL VALOR DE LOS MISMOS. EN EL CASO EN DONDE SE REQUIERA PRESENTAR GARANTÍA DE CUMPLIMIENTO, LA PENA CONVENCIONAL QUE SE GENERE POR ATRASO EN LA ENTREGA RESPECTO DE LA FECHA ESTABLECIDA EN EL PRESENTE INSTRUMENTO, SERÁ DE 1% (UNO POR CIENTO) POR CADA DÍA NATURAL DE ATRASO, RESPECTO DEL VALOR TOTAL DE LOS BIENES NO ENTREGADOS O SERVICIOS NO PRESTADOS OPORTUNAMENTE, Y A SATISFACCIÓN DEL ÁREA SOLICITANTE, SIN INCLUIR EL IVA, Y HASTA POR UN MONTO QUE NO EXCEDA AL DE LA PROPORCIÓN QUE CORRESPONDA DE LA GARANTÍA DE CUMPLIMIENTO PRESENTADA,</w:t>
      </w:r>
    </w:p>
    <w:p w:rsidR="00115CC5" w:rsidRPr="00107396" w:rsidRDefault="00115CC5" w:rsidP="00115CC5">
      <w:pPr>
        <w:widowControl w:val="0"/>
        <w:numPr>
          <w:ilvl w:val="0"/>
          <w:numId w:val="26"/>
        </w:numPr>
        <w:tabs>
          <w:tab w:val="left" w:pos="315"/>
        </w:tabs>
        <w:spacing w:after="0" w:line="169" w:lineRule="exact"/>
        <w:rPr>
          <w:sz w:val="14"/>
          <w:szCs w:val="14"/>
        </w:rPr>
      </w:pPr>
      <w:r w:rsidRPr="00107396">
        <w:rPr>
          <w:sz w:val="14"/>
          <w:szCs w:val="14"/>
        </w:rPr>
        <w:t>- CUANDO EL PROVEEDOR POR CAUSA DE FUERZA MAYOR NO PUEDA SURTIR LOS MATERIALES SOLICITADOS EN LA FECHA CONVENIDA, DEBERÁ SOLICITAR POR ESCRITO, ANTES DEL VENCIMIENTO DEL PLAZO DE ENTREGA, UNA AMPLIACIÓN DEL MISMO A LA SUBDIRECCIÓN DE RECURSOS MATERIALES.</w:t>
      </w:r>
    </w:p>
    <w:p w:rsidR="00115CC5" w:rsidRPr="00107396" w:rsidRDefault="00115CC5" w:rsidP="00115CC5">
      <w:pPr>
        <w:widowControl w:val="0"/>
        <w:numPr>
          <w:ilvl w:val="0"/>
          <w:numId w:val="26"/>
        </w:numPr>
        <w:tabs>
          <w:tab w:val="left" w:pos="307"/>
        </w:tabs>
        <w:spacing w:after="0" w:line="169" w:lineRule="exact"/>
        <w:rPr>
          <w:sz w:val="14"/>
          <w:szCs w:val="14"/>
        </w:rPr>
      </w:pPr>
      <w:r w:rsidRPr="00107396">
        <w:rPr>
          <w:sz w:val="14"/>
          <w:szCs w:val="14"/>
        </w:rPr>
        <w:t>- SI LA ENTREGA ES PROGRAMADA, EL PROVEEDOR SE COMPROMETE A ENTREGAR LOS BIENES Y/O SERVICIOS EN LAS FECHAS SEÑALADAS EN ESTE PEDIDO.</w:t>
      </w:r>
    </w:p>
    <w:p w:rsidR="00115CC5" w:rsidRPr="00107396" w:rsidRDefault="00115CC5" w:rsidP="00115CC5">
      <w:pPr>
        <w:widowControl w:val="0"/>
        <w:numPr>
          <w:ilvl w:val="0"/>
          <w:numId w:val="26"/>
        </w:numPr>
        <w:tabs>
          <w:tab w:val="left" w:pos="307"/>
        </w:tabs>
        <w:spacing w:after="0" w:line="169" w:lineRule="exact"/>
        <w:rPr>
          <w:sz w:val="14"/>
          <w:szCs w:val="14"/>
        </w:rPr>
      </w:pPr>
      <w:r w:rsidRPr="00107396">
        <w:rPr>
          <w:sz w:val="14"/>
          <w:szCs w:val="14"/>
        </w:rPr>
        <w:t>- PARA LA CONSTANCIA DE LA REALIZACIÓN DE LOS SERVICIOS DE MANTENIMIENTO, DEBERÁ REQUISITAS EL REPORTE DE SERVICIO. MISMO QUE SERÁ INDISPENSABLE PARA EL PAGO CORRESPONDIENTE.</w:t>
      </w:r>
    </w:p>
    <w:p w:rsidR="00115CC5" w:rsidRPr="00107396" w:rsidRDefault="00115CC5" w:rsidP="00115CC5">
      <w:pPr>
        <w:widowControl w:val="0"/>
        <w:numPr>
          <w:ilvl w:val="0"/>
          <w:numId w:val="26"/>
        </w:numPr>
        <w:tabs>
          <w:tab w:val="left" w:pos="307"/>
        </w:tabs>
        <w:spacing w:after="123" w:line="169" w:lineRule="exact"/>
        <w:rPr>
          <w:sz w:val="14"/>
          <w:szCs w:val="14"/>
        </w:rPr>
      </w:pPr>
      <w:r w:rsidRPr="00107396">
        <w:rPr>
          <w:sz w:val="14"/>
          <w:szCs w:val="14"/>
        </w:rPr>
        <w:t>- PARA LA CONSTANCIA DE ENTREGA DE BIENES MUEBLES (CAPITULO 5000), DEBERÁ REQUISITAR EL SELLO DE INVENTARIO, MISMO QUE SERÁ INDISPENSABLE PARA EL PAGO CORRESPONDIENTE.</w:t>
      </w:r>
    </w:p>
    <w:p w:rsidR="00115CC5" w:rsidRPr="00107396" w:rsidRDefault="00115CC5" w:rsidP="00115CC5">
      <w:pPr>
        <w:pStyle w:val="Heading10"/>
        <w:keepNext/>
        <w:keepLines/>
        <w:shd w:val="clear" w:color="auto" w:fill="auto"/>
        <w:spacing w:line="166" w:lineRule="exact"/>
        <w:rPr>
          <w:sz w:val="14"/>
          <w:szCs w:val="14"/>
        </w:rPr>
      </w:pPr>
      <w:bookmarkStart w:id="62" w:name="bookmark2"/>
    </w:p>
    <w:p w:rsidR="00115CC5" w:rsidRPr="00107396" w:rsidRDefault="00115CC5" w:rsidP="00115CC5">
      <w:pPr>
        <w:pStyle w:val="Heading10"/>
        <w:keepNext/>
        <w:keepLines/>
        <w:shd w:val="clear" w:color="auto" w:fill="auto"/>
        <w:spacing w:line="166" w:lineRule="exact"/>
        <w:rPr>
          <w:sz w:val="14"/>
          <w:szCs w:val="14"/>
        </w:rPr>
      </w:pPr>
      <w:r w:rsidRPr="00107396">
        <w:rPr>
          <w:sz w:val="14"/>
          <w:szCs w:val="14"/>
        </w:rPr>
        <w:t>DE LA GARANTÍA Y CALIDAD DE LOS BIENES</w:t>
      </w:r>
      <w:bookmarkEnd w:id="62"/>
    </w:p>
    <w:p w:rsidR="00115CC5" w:rsidRPr="00107396" w:rsidRDefault="00115CC5" w:rsidP="00115CC5">
      <w:pPr>
        <w:widowControl w:val="0"/>
        <w:numPr>
          <w:ilvl w:val="0"/>
          <w:numId w:val="26"/>
        </w:numPr>
        <w:tabs>
          <w:tab w:val="left" w:pos="307"/>
        </w:tabs>
        <w:spacing w:after="0" w:line="166" w:lineRule="exact"/>
        <w:rPr>
          <w:sz w:val="14"/>
          <w:szCs w:val="14"/>
        </w:rPr>
      </w:pPr>
      <w:r w:rsidRPr="00107396">
        <w:rPr>
          <w:sz w:val="14"/>
          <w:szCs w:val="14"/>
        </w:rPr>
        <w:t>- EL PROVEEDOR SE COMPROMETE A ENTREGAR JUNTO CON L0S BIENES Y/O SERVICIOS LA GARANTÍA POR ESCRITO DE LOS MISMOS,</w:t>
      </w:r>
    </w:p>
    <w:p w:rsidR="00115CC5" w:rsidRPr="00107396" w:rsidRDefault="00115CC5" w:rsidP="00115CC5">
      <w:pPr>
        <w:widowControl w:val="0"/>
        <w:numPr>
          <w:ilvl w:val="0"/>
          <w:numId w:val="26"/>
        </w:numPr>
        <w:tabs>
          <w:tab w:val="left" w:pos="315"/>
        </w:tabs>
        <w:spacing w:after="0" w:line="166" w:lineRule="exact"/>
        <w:rPr>
          <w:sz w:val="14"/>
          <w:szCs w:val="14"/>
        </w:rPr>
      </w:pPr>
      <w:r w:rsidRPr="00107396">
        <w:rPr>
          <w:sz w:val="14"/>
          <w:szCs w:val="14"/>
        </w:rPr>
        <w:t>- EL PROVEEDOR SE COMPROMETE A RESPONDER DE LOS VICIOS OCULTOS QUE SE PRESENTEN RESPECTO DE LOS BIENES A SUMINISTRAR, DURANTE EL TIEMPO DE SU VIGENCIA Y HASTA EL PERIODO DE GARANTÍA DE CALIDAD Y/O FUNCIONAMIENTO DE L0S MISMOS, DEBIENDO REPONER LOS BIENES DEFECTUOSOS EN UN PLAZO NO MAYOR DE 10 (DIEZ) DÍAS NATURALES CONTADOS A PARTIR DE QUE SEA REQUERIDO DE ELLO POR "EL CINVESTAV", Y EN CASO DE QUE NO RESULTE POSIBLE, EL PROVEEDOR TENDRÁ LA OBLIGACIÓN DE RESTITUIR SU IMPORTE EN IGUAL TÉRMINO.</w:t>
      </w:r>
    </w:p>
    <w:p w:rsidR="00115CC5" w:rsidRPr="00107396" w:rsidRDefault="00115CC5" w:rsidP="00115CC5">
      <w:pPr>
        <w:spacing w:after="0" w:line="166" w:lineRule="exact"/>
        <w:rPr>
          <w:sz w:val="14"/>
          <w:szCs w:val="14"/>
        </w:rPr>
      </w:pPr>
      <w:r w:rsidRPr="00107396">
        <w:rPr>
          <w:sz w:val="14"/>
          <w:szCs w:val="14"/>
        </w:rPr>
        <w:t>I8.- EL PROVEEDOR SE COMPROMETE A INSTALAR L0S BIENE5 Y/O SERVICIOS A SATISFACCIÓN DEL USUARIO. PARA PRESERVAR LA CALIDAD Y VIDA ÚTIL DE LOS BIENES OBJETO DEL PRESENTE PEDIDO, EL PROVEEDOR SE OBLIGA A PROPORCIONAR LOS RECIPIENTES O EMPAQUES ADECUADOS PARA EL SUMINISTRO DE LOS MISMOS DURANTE SU TRASPORTE, ALMACENAJE, Y UTILIZACIÓN EN SU CASO, EN EL MISMO SE DEBERÁN INDICAR LOS CUIDADOS REQUERIDOS.</w:t>
      </w:r>
    </w:p>
    <w:p w:rsidR="00115CC5" w:rsidRPr="00107396" w:rsidRDefault="00115CC5" w:rsidP="00115CC5">
      <w:pPr>
        <w:widowControl w:val="0"/>
        <w:numPr>
          <w:ilvl w:val="0"/>
          <w:numId w:val="27"/>
        </w:numPr>
        <w:tabs>
          <w:tab w:val="left" w:pos="315"/>
        </w:tabs>
        <w:spacing w:after="117" w:line="166" w:lineRule="exact"/>
        <w:rPr>
          <w:sz w:val="14"/>
          <w:szCs w:val="14"/>
        </w:rPr>
      </w:pPr>
      <w:r w:rsidRPr="00107396">
        <w:rPr>
          <w:sz w:val="14"/>
          <w:szCs w:val="14"/>
        </w:rPr>
        <w:t xml:space="preserve">- EL PROVEEDOR A FIN DE GARANTIZAR EL CUMPLIMIENTO DE LAS OBLIGACIONES DERIVADAS DEL PEDIDO QUE REBASE EL MONTO EQUIVALENTE A 3000 UMA: DEBERÁ PRESENTAR A "EL CINVESTAV" DENTRO DE LOS 10 (DIEZ) DÍAS NATURALES SIGUIENTES A LA FIRMA DE ESTE PEDIDO, UNA PÓLIZA DE FIANZA POR EL VALOR DE 10% (DIEZ POR CIENTO) DE LOS IMPORTES TOTALES DE ESTE INSTRUMENTO SIN INCLUIR EL </w:t>
      </w:r>
      <w:proofErr w:type="spellStart"/>
      <w:r w:rsidRPr="00107396">
        <w:rPr>
          <w:sz w:val="14"/>
          <w:szCs w:val="14"/>
        </w:rPr>
        <w:t>l.V.A</w:t>
      </w:r>
      <w:proofErr w:type="spellEnd"/>
      <w:r w:rsidRPr="00107396">
        <w:rPr>
          <w:sz w:val="14"/>
          <w:szCs w:val="14"/>
        </w:rPr>
        <w:t xml:space="preserve">., MISMO QUE HA QUEDADO SEÑALADO EN ESTE PEDIDO, GARANTÍA OTORGADA POR INSTITUCIÓN MEXICANA DEBIDAMENTE AUTORIZADA A FAVOR DE "EL CINVESTAV", DE ACUERDO A LO ESTABLECIDO EN EL ARTÍCULO 4B DE LA </w:t>
      </w:r>
      <w:proofErr w:type="spellStart"/>
      <w:r w:rsidRPr="00107396">
        <w:rPr>
          <w:sz w:val="14"/>
          <w:szCs w:val="14"/>
        </w:rPr>
        <w:t>LA</w:t>
      </w:r>
      <w:proofErr w:type="spellEnd"/>
      <w:r w:rsidRPr="00107396">
        <w:rPr>
          <w:sz w:val="14"/>
          <w:szCs w:val="14"/>
        </w:rPr>
        <w:t xml:space="preserve"> A SS P.</w:t>
      </w:r>
    </w:p>
    <w:p w:rsidR="00115CC5" w:rsidRPr="00107396" w:rsidRDefault="00115CC5" w:rsidP="00115CC5">
      <w:pPr>
        <w:pStyle w:val="Heading10"/>
        <w:keepNext/>
        <w:keepLines/>
        <w:shd w:val="clear" w:color="auto" w:fill="auto"/>
        <w:spacing w:line="169" w:lineRule="exact"/>
        <w:rPr>
          <w:sz w:val="14"/>
          <w:szCs w:val="14"/>
        </w:rPr>
      </w:pPr>
      <w:bookmarkStart w:id="63" w:name="bookmark3"/>
    </w:p>
    <w:p w:rsidR="00115CC5" w:rsidRPr="00107396" w:rsidRDefault="00115CC5" w:rsidP="00115CC5">
      <w:pPr>
        <w:pStyle w:val="Heading10"/>
        <w:keepNext/>
        <w:keepLines/>
        <w:shd w:val="clear" w:color="auto" w:fill="auto"/>
        <w:spacing w:line="169" w:lineRule="exact"/>
        <w:rPr>
          <w:sz w:val="14"/>
          <w:szCs w:val="14"/>
        </w:rPr>
      </w:pPr>
      <w:r w:rsidRPr="00107396">
        <w:rPr>
          <w:sz w:val="14"/>
          <w:szCs w:val="14"/>
        </w:rPr>
        <w:t>DE LA FACTURA</w:t>
      </w:r>
      <w:bookmarkEnd w:id="63"/>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-LA FACTURA DEBERÁ CUMPLIR CON LO ESTIPULADO EN EL ARTÍCULO 29 A DEL CÓDIGO FISCAL DE LA FEDERACIÓN Y LEGISLACIÓN VIGENTE.</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ANOTAR EL NOMBRE CORRECTO DE LA INSTITUCIÓN; CENTRO DE INVESTIGACIÓN Y DE ESTUDIOS AVANZADOS DEL INSTITUTO POLITÉCNICO NACIONAL</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DIRECCIÓN DE LA INSTITUCIÓN; KM. 9.6 LIBRAMIENTO NORTE CARRETERA IRAPUATO-LEON CP.36824</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REGISTRO FEDERAL DÉ CAUSANTES: CIE 601028 1U2</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CANTIDAD Y CLASE DÉ MERCANCÍAS O DESCRIPCIÓN DEL SERVICIO QUE AMPARAN.</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VALOR UNITARIO CONSIGNADO EN NÚMERO E IMPORTE TOTAL EN NÚMERO Y LETRA, MONTO DE LOS IMPUESTOS QUE DEBAN TRASLADARSE EN SU CASO.</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SE DEBERÁ REALIZAR EL AJUSTE CORRESPONDIENTE DEL TIPO DE CAMBIO VIGENTE AL MOMENTO DE LA FACTURA CONFORME AL DIARIO OFICIAL DE LA FEDERACIÓN. A SOLICITUD DEL PROVEEDOR SE PODRÁN REALIZAR PAGOS POR CADENAS PRODUCTIVAS.</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LAS FACTURAS SE PRESENTAN EN ORIGINAL Y TRES COPIAS CON LAS FIRMAS Y LOS SELLOS CORRESPONDIENTES DEL DEPARTAMENTO USUARIO.</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TRATÁNDOSE DE PAGOS EN EXCESO QUE HAYA RECIBIDO EL PROVEEDOR, ÉSTE DEBERÁ REINTEGRAR LAS CANTIDADES PAGADAS EN EXCESO, MÁS LOS INTERESES CORRESPONDIENTES DE CONFORMIDAD A LA TASA ESTABLECIDA POR LA LEY DE INGRESOS DE LA FEDERACIÓN, LOS INTERESES SE CALCULARÁN SOBRE LAS CANTIDADES PAGADAS EN EXCESO Y SE COMPUTARÁN POR DÍAS CALENDARIO DESDE LA FECHA DEL PAGO, HASTA QUE SE ENTREGUEN LAS MISMAS EFECTIVAMENTE A “EL CINVESTAV”.</w:t>
      </w:r>
    </w:p>
    <w:p w:rsidR="00115CC5" w:rsidRPr="00107396" w:rsidRDefault="00115CC5" w:rsidP="00115CC5">
      <w:pPr>
        <w:widowControl w:val="0"/>
        <w:numPr>
          <w:ilvl w:val="0"/>
          <w:numId w:val="27"/>
        </w:numPr>
        <w:tabs>
          <w:tab w:val="left" w:pos="307"/>
        </w:tabs>
        <w:spacing w:after="0" w:line="162" w:lineRule="exact"/>
        <w:rPr>
          <w:rFonts w:asciiTheme="minorHAnsi" w:hAnsiTheme="minorHAnsi"/>
          <w:sz w:val="14"/>
          <w:szCs w:val="14"/>
        </w:rPr>
      </w:pPr>
      <w:r w:rsidRPr="00107396">
        <w:rPr>
          <w:sz w:val="14"/>
          <w:szCs w:val="14"/>
        </w:rPr>
        <w:t>- EN CASO DE SUCITARSE ALGUNA DESAVENENCIA ENTRE LAS PARTES, CUALQUIERA DE ESTAS, PODRÁ DAR INICIO AL PROCEDIMIENTO DE CONCILIACIÓN; DE CONFORMIDAD CON LOS ARTÍCULOS 77, 78 Y 79 DE LA LEY DE ADQUISICIONES, ARRENDAMIENTOS Y SERVICIOS DEL SECTOR PÚBLICO, ASÍ COMO LO ESTABLECIDO EN LOS ARTÍCULOS DEL 126 AL 136 DEL REGLAMENTO DE LA CITADA LEY DE LA MATERIA.</w:t>
      </w:r>
    </w:p>
    <w:p w:rsidR="00D45C44" w:rsidRPr="00107396" w:rsidRDefault="00D45C44" w:rsidP="00FE4AFE">
      <w:pPr>
        <w:jc w:val="left"/>
        <w:rPr>
          <w:rFonts w:eastAsia="Times" w:cs="Arial"/>
          <w:b/>
          <w:sz w:val="14"/>
          <w:szCs w:val="14"/>
          <w:lang w:eastAsia="es-ES"/>
        </w:rPr>
      </w:pPr>
    </w:p>
    <w:p w:rsidR="00682537" w:rsidRPr="00EF597C" w:rsidRDefault="00682537" w:rsidP="00EF597C">
      <w:pPr>
        <w:rPr>
          <w:rFonts w:eastAsia="Times" w:cs="Arial"/>
          <w:b/>
          <w:sz w:val="18"/>
          <w:szCs w:val="18"/>
          <w:lang w:eastAsia="es-ES"/>
        </w:rPr>
        <w:sectPr w:rsidR="00682537" w:rsidRPr="00EF597C" w:rsidSect="0043530A">
          <w:pgSz w:w="12240" w:h="15840"/>
          <w:pgMar w:top="371" w:right="440" w:bottom="162" w:left="500" w:header="720" w:footer="720" w:gutter="0"/>
          <w:cols w:space="200" w:equalWidth="0">
            <w:col w:w="11300"/>
          </w:cols>
          <w:noEndnote/>
        </w:sectPr>
      </w:pPr>
      <w:bookmarkStart w:id="64" w:name="page1"/>
      <w:bookmarkEnd w:id="64"/>
    </w:p>
    <w:p w:rsidR="00C001CF" w:rsidRPr="00EF597C" w:rsidRDefault="00C001CF" w:rsidP="00790A5C">
      <w:pPr>
        <w:jc w:val="center"/>
        <w:rPr>
          <w:rFonts w:eastAsia="Times" w:cs="Arial"/>
          <w:b/>
          <w:sz w:val="18"/>
          <w:szCs w:val="18"/>
          <w:lang w:eastAsia="es-ES"/>
        </w:rPr>
      </w:pPr>
      <w:bookmarkStart w:id="65" w:name="page2"/>
      <w:bookmarkEnd w:id="65"/>
      <w:r w:rsidRPr="00EF597C">
        <w:rPr>
          <w:rFonts w:eastAsia="Times" w:cs="Arial"/>
          <w:b/>
          <w:sz w:val="18"/>
          <w:szCs w:val="18"/>
          <w:lang w:eastAsia="es-ES"/>
        </w:rPr>
        <w:lastRenderedPageBreak/>
        <w:t>INVITACIÓN A CUANDO MENOS TRES PERSONAS</w:t>
      </w:r>
      <w:r w:rsidR="00790A5C">
        <w:rPr>
          <w:rFonts w:eastAsia="Times" w:cs="Arial"/>
          <w:b/>
          <w:sz w:val="18"/>
          <w:szCs w:val="18"/>
          <w:lang w:eastAsia="es-ES"/>
        </w:rPr>
        <w:t xml:space="preserve"> </w:t>
      </w:r>
      <w:r w:rsidRPr="00EF597C">
        <w:rPr>
          <w:rFonts w:eastAsia="Times" w:cs="Arial"/>
          <w:b/>
          <w:sz w:val="18"/>
          <w:szCs w:val="18"/>
          <w:lang w:eastAsia="es-ES"/>
        </w:rPr>
        <w:t xml:space="preserve">No.  </w:t>
      </w:r>
      <w:r w:rsidR="00783FE2">
        <w:rPr>
          <w:rFonts w:eastAsia="Times" w:cs="Arial"/>
          <w:b/>
          <w:sz w:val="18"/>
          <w:szCs w:val="18"/>
          <w:lang w:eastAsia="es-ES"/>
        </w:rPr>
        <w:t>IA-011L4J998-E</w:t>
      </w:r>
      <w:r w:rsidR="00F65925">
        <w:rPr>
          <w:rFonts w:eastAsia="Times" w:cs="Arial"/>
          <w:b/>
          <w:sz w:val="18"/>
          <w:szCs w:val="18"/>
          <w:lang w:eastAsia="es-ES"/>
        </w:rPr>
        <w:t>237</w:t>
      </w:r>
      <w:r w:rsidR="00790A5C"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790A5C">
      <w:pPr>
        <w:spacing w:line="240" w:lineRule="auto"/>
        <w:jc w:val="center"/>
        <w:rPr>
          <w:rFonts w:eastAsia="Times" w:cs="Arial"/>
          <w:b/>
          <w:sz w:val="18"/>
          <w:szCs w:val="18"/>
          <w:lang w:eastAsia="es-ES"/>
        </w:rPr>
      </w:pPr>
      <w:r w:rsidRPr="00EF597C">
        <w:rPr>
          <w:rFonts w:eastAsia="Times" w:cs="Arial"/>
          <w:b/>
          <w:sz w:val="18"/>
          <w:szCs w:val="18"/>
          <w:lang w:eastAsia="es-ES"/>
        </w:rPr>
        <w:t>Anexo 7</w:t>
      </w:r>
      <w:r w:rsidR="00790A5C">
        <w:rPr>
          <w:rFonts w:eastAsia="Times" w:cs="Arial"/>
          <w:b/>
          <w:sz w:val="18"/>
          <w:szCs w:val="18"/>
          <w:lang w:eastAsia="es-ES"/>
        </w:rPr>
        <w:t xml:space="preserve"> </w:t>
      </w:r>
      <w:r w:rsidRPr="00EF597C">
        <w:rPr>
          <w:rFonts w:eastAsia="Times" w:cs="Arial"/>
          <w:b/>
          <w:sz w:val="18"/>
          <w:szCs w:val="18"/>
          <w:lang w:eastAsia="es-ES"/>
        </w:rPr>
        <w:t>Modelo de la fianza para el cumplimiento del contrato.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MÉXICO, D.F., A ------ DE ------------ </w:t>
      </w:r>
      <w:proofErr w:type="spellStart"/>
      <w:r w:rsidRPr="00EF597C">
        <w:rPr>
          <w:rFonts w:eastAsia="Times" w:cs="Arial"/>
          <w:b/>
          <w:sz w:val="18"/>
          <w:szCs w:val="18"/>
          <w:lang w:eastAsia="es-ES"/>
        </w:rPr>
        <w:t>DE</w:t>
      </w:r>
      <w:proofErr w:type="spellEnd"/>
      <w:r w:rsidRPr="00EF597C">
        <w:rPr>
          <w:rFonts w:eastAsia="Times" w:cs="Arial"/>
          <w:b/>
          <w:sz w:val="18"/>
          <w:szCs w:val="18"/>
          <w:lang w:eastAsia="es-ES"/>
        </w:rPr>
        <w:t xml:space="preserve"> 20</w:t>
      </w:r>
      <w:r w:rsidR="006A70C7">
        <w:rPr>
          <w:rFonts w:eastAsia="Times" w:cs="Arial"/>
          <w:b/>
          <w:sz w:val="18"/>
          <w:szCs w:val="18"/>
          <w:lang w:eastAsia="es-ES"/>
        </w:rPr>
        <w:t>18</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ESTA FECHA DEBERÁ OSCILAR COMO MÁXIMO ENTRE LOS DIEZ DÍAS POSTERIORES A </w:t>
      </w:r>
      <w:smartTag w:uri="urn:schemas-microsoft-com:office:smarttags" w:element="PersonName">
        <w:smartTagPr>
          <w:attr w:name="ProductID" w:val="LA FIRMA DEL"/>
        </w:smartTagPr>
        <w:r w:rsidRPr="00EF597C">
          <w:rPr>
            <w:rFonts w:eastAsia="Times" w:cs="Arial"/>
            <w:b/>
            <w:sz w:val="18"/>
            <w:szCs w:val="18"/>
            <w:lang w:eastAsia="es-ES"/>
          </w:rPr>
          <w:t>LA FIRMA DEL</w:t>
        </w:r>
      </w:smartTag>
      <w:r w:rsidRPr="00EF597C">
        <w:rPr>
          <w:rFonts w:eastAsia="Times" w:cs="Arial"/>
          <w:b/>
          <w:sz w:val="18"/>
          <w:szCs w:val="18"/>
          <w:lang w:eastAsia="es-ES"/>
        </w:rPr>
        <w:t xml:space="preserve"> PEDIDO O CONTRATO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MONTO: $ (equivalente al 10 % del monto total del contrato(O PEDIDO SEGÚN EL EVENTO)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CONCEPTO: CUMPLIMIENTO DE PEDIDO O CONTRATO</w:t>
      </w:r>
    </w:p>
    <w:p w:rsidR="00790A5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BENEFICIARIO: CENTRO DE INVESTIGACIÓN Y DE ESTUDIOS AVANZADOS DEL </w:t>
      </w:r>
      <w:r w:rsidR="00790A5C">
        <w:rPr>
          <w:rFonts w:eastAsia="Times" w:cs="Arial"/>
          <w:b/>
          <w:sz w:val="18"/>
          <w:szCs w:val="18"/>
          <w:lang w:eastAsia="es-ES"/>
        </w:rPr>
        <w:t xml:space="preserve">INSTITUTO POLITÉCNICO NACIONAL.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ANTE: CENTRO DE INVESTIGACIÓN Y DE ESTUDIOS AVANZADOS DEL INSTITUTO POLITÉCNICO NACIONAL.</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PARA GARANTIZAR POR: ----------------------------------------, CON DOMICILIO EN ----------------------------------------------------, DELEGACIÓN -------------, C.P.------, MÉXICO, D. F., CON R. F. C. ------------------- EL EXACTO Y FIEL CUMPLIMIENTO DE TODAS Y CADA UNA DE LAS OBLIGACIONES A SU CARGO DERIVADAS DEL CONTRATO (O PEDIDO SEGÚN EL CASO) DE ------------</w:t>
      </w:r>
      <w:proofErr w:type="spellStart"/>
      <w:r w:rsidRPr="00EF597C">
        <w:rPr>
          <w:rFonts w:eastAsia="Times" w:cs="Arial"/>
          <w:b/>
          <w:sz w:val="18"/>
          <w:szCs w:val="18"/>
          <w:lang w:eastAsia="es-ES"/>
        </w:rPr>
        <w:t>DE</w:t>
      </w:r>
      <w:proofErr w:type="spellEnd"/>
      <w:r w:rsidRPr="00EF597C">
        <w:rPr>
          <w:rFonts w:eastAsia="Times" w:cs="Arial"/>
          <w:b/>
          <w:sz w:val="18"/>
          <w:szCs w:val="18"/>
          <w:lang w:eastAsia="es-ES"/>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EF597C">
          <w:rPr>
            <w:rFonts w:eastAsia="Times" w:cs="Arial"/>
            <w:b/>
            <w:sz w:val="18"/>
            <w:szCs w:val="18"/>
            <w:lang w:eastAsia="es-ES"/>
          </w:rPr>
          <w:t>LA OTRA PARTE</w:t>
        </w:r>
      </w:smartTag>
      <w:r w:rsidRPr="00EF597C">
        <w:rPr>
          <w:rFonts w:eastAsia="Times" w:cs="Arial"/>
          <w:b/>
          <w:sz w:val="18"/>
          <w:szCs w:val="18"/>
          <w:lang w:eastAsia="es-ES"/>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AFIANZADORA -----------, -------, EXPRESAMENTE DECLARA: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ESTA FIANZA SE EXPIDE DE CONFORMIDAD CON LO ESTIPULADO EN </w:t>
      </w:r>
      <w:smartTag w:uri="urn:schemas-microsoft-com:office:smarttags" w:element="PersonName">
        <w:smartTagPr>
          <w:attr w:name="ProductID" w:val="LA LEY DE"/>
        </w:smartTagPr>
        <w:r w:rsidRPr="00EF597C">
          <w:rPr>
            <w:rFonts w:eastAsia="Times" w:cs="Arial"/>
            <w:b/>
            <w:sz w:val="18"/>
            <w:szCs w:val="18"/>
            <w:lang w:eastAsia="es-ES"/>
          </w:rPr>
          <w:t>LA LEY DE</w:t>
        </w:r>
      </w:smartTag>
      <w:r w:rsidRPr="00EF597C">
        <w:rPr>
          <w:rFonts w:eastAsia="Times" w:cs="Arial"/>
          <w:b/>
          <w:sz w:val="18"/>
          <w:szCs w:val="18"/>
          <w:lang w:eastAsia="es-ES"/>
        </w:rPr>
        <w:t xml:space="preserve"> ADQUISICIONES, ARRENDAMIENTOS Y SERVICIOS DEL SECTOR PUBLICO Y SU REGLAMENTO.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SE"/>
        </w:smartTagPr>
        <w:r w:rsidRPr="00EF597C">
          <w:rPr>
            <w:rFonts w:eastAsia="Times" w:cs="Arial"/>
            <w:b/>
            <w:sz w:val="18"/>
            <w:szCs w:val="18"/>
            <w:lang w:eastAsia="es-ES"/>
          </w:rPr>
          <w:t>LA FIANZA SE</w:t>
        </w:r>
      </w:smartTag>
      <w:r w:rsidRPr="00EF597C">
        <w:rPr>
          <w:rFonts w:eastAsia="Times" w:cs="Arial"/>
          <w:b/>
          <w:sz w:val="18"/>
          <w:szCs w:val="18"/>
          <w:lang w:eastAsia="es-ES"/>
        </w:rPr>
        <w:t xml:space="preserve"> OTORGA EN LOS TÉRMINOS DEL CITADO CONTRATO(O PEDIDO).- QUE </w:t>
      </w:r>
      <w:smartTag w:uri="urn:schemas-microsoft-com:office:smarttags" w:element="PersonName">
        <w:smartTagPr>
          <w:attr w:name="ProductID" w:val="LA FIANZA CONTINUARA"/>
        </w:smartTagPr>
        <w:r w:rsidRPr="00EF597C">
          <w:rPr>
            <w:rFonts w:eastAsia="Times" w:cs="Arial"/>
            <w:b/>
            <w:sz w:val="18"/>
            <w:szCs w:val="18"/>
            <w:lang w:eastAsia="es-ES"/>
          </w:rPr>
          <w:t>LA FIANZA CONTINUARA</w:t>
        </w:r>
      </w:smartTag>
      <w:r w:rsidRPr="00EF597C">
        <w:rPr>
          <w:rFonts w:eastAsia="Times" w:cs="Arial"/>
          <w:b/>
          <w:sz w:val="18"/>
          <w:szCs w:val="18"/>
          <w:lang w:eastAsia="es-ES"/>
        </w:rPr>
        <w:t xml:space="preserve"> VIGENTE EN EL CASO DE QUE SE OTORGUE PRORROGA O ESPERA A -----</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 xml:space="preserve"> </w:t>
      </w:r>
      <w:r w:rsidRPr="00EF597C">
        <w:rPr>
          <w:rFonts w:eastAsia="Times" w:cs="Arial"/>
          <w:b/>
          <w:sz w:val="18"/>
          <w:szCs w:val="18"/>
          <w:lang w:eastAsia="es-ES"/>
        </w:rPr>
        <w:t xml:space="preserve">(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GARANTIZA"/>
        </w:smartTagPr>
        <w:r w:rsidRPr="00EF597C">
          <w:rPr>
            <w:rFonts w:eastAsia="Times" w:cs="Arial"/>
            <w:b/>
            <w:sz w:val="18"/>
            <w:szCs w:val="18"/>
            <w:lang w:eastAsia="es-ES"/>
          </w:rPr>
          <w:t>LA FIANZA GARANTIZA</w:t>
        </w:r>
      </w:smartTag>
      <w:r w:rsidRPr="00EF597C">
        <w:rPr>
          <w:rFonts w:eastAsia="Times" w:cs="Arial"/>
          <w:b/>
          <w:sz w:val="18"/>
          <w:szCs w:val="18"/>
          <w:lang w:eastAsia="es-ES"/>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EF597C">
          <w:rPr>
            <w:rFonts w:eastAsia="Times" w:cs="Arial"/>
            <w:b/>
            <w:sz w:val="18"/>
            <w:szCs w:val="18"/>
            <w:lang w:eastAsia="es-ES"/>
          </w:rPr>
          <w:t>LA PRESTACIÓN TOTAL</w:t>
        </w:r>
      </w:smartTag>
      <w:r w:rsidRPr="00EF597C">
        <w:rPr>
          <w:rFonts w:eastAsia="Times" w:cs="Arial"/>
          <w:b/>
          <w:sz w:val="18"/>
          <w:szCs w:val="18"/>
          <w:lang w:eastAsia="es-ES"/>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EF597C">
          <w:rPr>
            <w:rFonts w:eastAsia="Times" w:cs="Arial"/>
            <w:b/>
            <w:sz w:val="18"/>
            <w:szCs w:val="18"/>
            <w:lang w:eastAsia="es-ES"/>
          </w:rPr>
          <w:t>LA VIGENCIA DEL</w:t>
        </w:r>
      </w:smartTag>
      <w:r w:rsidRPr="00EF597C">
        <w:rPr>
          <w:rFonts w:eastAsia="Times" w:cs="Arial"/>
          <w:b/>
          <w:sz w:val="18"/>
          <w:szCs w:val="18"/>
          <w:lang w:eastAsia="es-ES"/>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EF597C">
          <w:rPr>
            <w:rFonts w:eastAsia="Times" w:cs="Arial"/>
            <w:b/>
            <w:sz w:val="18"/>
            <w:szCs w:val="18"/>
            <w:lang w:eastAsia="es-ES"/>
          </w:rPr>
          <w:t>LA SUBSTANCIACIÓN DE</w:t>
        </w:r>
      </w:smartTag>
      <w:r w:rsidRPr="00EF597C">
        <w:rPr>
          <w:rFonts w:eastAsia="Times" w:cs="Arial"/>
          <w:b/>
          <w:sz w:val="18"/>
          <w:szCs w:val="18"/>
          <w:lang w:eastAsia="es-ES"/>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EF597C">
          <w:rPr>
            <w:rFonts w:eastAsia="Times" w:cs="Arial"/>
            <w:b/>
            <w:sz w:val="18"/>
            <w:szCs w:val="18"/>
            <w:lang w:eastAsia="es-ES"/>
          </w:rPr>
          <w:t>LA CONFORMIDAD EXPRESA</w:t>
        </w:r>
      </w:smartTag>
      <w:r w:rsidRPr="00EF597C">
        <w:rPr>
          <w:rFonts w:eastAsia="Times" w:cs="Arial"/>
          <w:b/>
          <w:sz w:val="18"/>
          <w:szCs w:val="18"/>
          <w:lang w:eastAsia="es-ES"/>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EF597C">
          <w:rPr>
            <w:rFonts w:eastAsia="Times" w:cs="Arial"/>
            <w:b/>
            <w:sz w:val="18"/>
            <w:szCs w:val="18"/>
            <w:lang w:eastAsia="es-ES"/>
          </w:rPr>
          <w:t>LA PRODUCIRÁ CUANDO</w:t>
        </w:r>
      </w:smartTag>
      <w:r w:rsidRPr="00EF597C">
        <w:rPr>
          <w:rFonts w:eastAsia="Times" w:cs="Arial"/>
          <w:b/>
          <w:sz w:val="18"/>
          <w:szCs w:val="18"/>
          <w:lang w:eastAsia="es-ES"/>
        </w:rPr>
        <w:t xml:space="preserve"> -----NOMBRE DE </w:t>
      </w:r>
      <w:smartTag w:uri="urn:schemas-microsoft-com:office:smarttags" w:element="PersonName">
        <w:smartTagPr>
          <w:attr w:name="ProductID" w:val="LA EMPRESA--"/>
        </w:smartTagPr>
        <w:r w:rsidRPr="00EF597C">
          <w:rPr>
            <w:rFonts w:eastAsia="Times" w:cs="Arial"/>
            <w:b/>
            <w:sz w:val="18"/>
            <w:szCs w:val="18"/>
            <w:lang w:eastAsia="es-ES"/>
          </w:rPr>
          <w:t>LA EMPRESA--</w:t>
        </w:r>
      </w:smartTag>
      <w:r w:rsidRPr="00EF597C">
        <w:rPr>
          <w:rFonts w:eastAsia="Times" w:cs="Arial"/>
          <w:b/>
          <w:sz w:val="18"/>
          <w:szCs w:val="18"/>
          <w:lang w:eastAsia="es-ES"/>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INSTITUCIONES DE FIANZAS EN VIGOR.***FIN DE TEXTO.***</w:t>
      </w:r>
    </w:p>
    <w:p w:rsidR="00B63CA6"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br w:type="page"/>
      </w:r>
      <w:r w:rsidR="00B63CA6" w:rsidRPr="00EF597C">
        <w:rPr>
          <w:rFonts w:eastAsia="Times" w:cs="Arial"/>
          <w:b/>
          <w:sz w:val="18"/>
          <w:szCs w:val="18"/>
          <w:lang w:eastAsia="es-ES"/>
        </w:rPr>
        <w:lastRenderedPageBreak/>
        <w:t xml:space="preserve">INVITACIÓN A CUANDO MENOS TRES PERSONAS </w:t>
      </w:r>
    </w:p>
    <w:p w:rsidR="00B63CA6" w:rsidRPr="00EF597C" w:rsidRDefault="00B63C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F3277B">
        <w:rPr>
          <w:rFonts w:eastAsia="Times" w:cs="Arial"/>
          <w:b/>
          <w:sz w:val="18"/>
          <w:szCs w:val="18"/>
          <w:lang w:eastAsia="es-ES"/>
        </w:rPr>
        <w:t>237</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8</w:t>
      </w:r>
    </w:p>
    <w:p w:rsidR="00BE71E3" w:rsidRPr="00EF597C" w:rsidRDefault="00BE71E3" w:rsidP="00EF597C">
      <w:pPr>
        <w:numPr>
          <w:ins w:id="66" w:author="Unknown" w:date="2003-11-25T19:24:00Z"/>
        </w:numPr>
        <w:rPr>
          <w:ins w:id="67" w:author="Unknown" w:date="2003-11-25T19:24:00Z"/>
          <w:rFonts w:eastAsia="Times" w:cs="Arial"/>
          <w:b/>
          <w:sz w:val="18"/>
          <w:szCs w:val="18"/>
          <w:lang w:eastAsia="es-ES"/>
        </w:rPr>
      </w:pPr>
      <w:ins w:id="68" w:author="Unknown" w:date="2003-11-25T19:24:00Z">
        <w:r w:rsidRPr="00EF597C">
          <w:rPr>
            <w:rFonts w:eastAsia="Times" w:cs="Arial"/>
            <w:b/>
            <w:sz w:val="18"/>
            <w:szCs w:val="18"/>
            <w:lang w:eastAsia="es-ES"/>
          </w:rPr>
          <w:t xml:space="preserve">Modelo de la carta de declaración bajo protesta de decir la verdad de no encontrarse en los supuestos que establecen </w:t>
        </w:r>
      </w:ins>
      <w:r w:rsidRPr="00EF597C">
        <w:rPr>
          <w:rFonts w:eastAsia="Times" w:cs="Arial"/>
          <w:b/>
          <w:sz w:val="18"/>
          <w:szCs w:val="18"/>
          <w:lang w:eastAsia="es-ES"/>
        </w:rPr>
        <w:t>e</w:t>
      </w:r>
      <w:ins w:id="69" w:author="Unknown" w:date="2003-11-25T19:24:00Z">
        <w:r w:rsidRPr="00EF597C">
          <w:rPr>
            <w:rFonts w:eastAsia="Times" w:cs="Arial"/>
            <w:b/>
            <w:sz w:val="18"/>
            <w:szCs w:val="18"/>
            <w:lang w:eastAsia="es-ES"/>
          </w:rPr>
          <w:t xml:space="preserve">l </w:t>
        </w:r>
      </w:ins>
      <w:r w:rsidRPr="00EF597C">
        <w:rPr>
          <w:rFonts w:eastAsia="Times" w:cs="Arial"/>
          <w:b/>
          <w:sz w:val="18"/>
          <w:szCs w:val="18"/>
          <w:lang w:eastAsia="es-ES"/>
        </w:rPr>
        <w:t xml:space="preserve">Artículo </w:t>
      </w:r>
      <w:ins w:id="70" w:author="Unknown" w:date="2003-11-25T19:24:00Z">
        <w:r w:rsidRPr="00EF597C">
          <w:rPr>
            <w:rFonts w:eastAsia="Times" w:cs="Arial"/>
            <w:b/>
            <w:sz w:val="18"/>
            <w:szCs w:val="18"/>
            <w:lang w:eastAsia="es-ES"/>
          </w:rPr>
          <w:t xml:space="preserve">50 </w:t>
        </w:r>
      </w:ins>
      <w:r w:rsidRPr="00EF597C">
        <w:rPr>
          <w:rFonts w:eastAsia="Times" w:cs="Arial"/>
          <w:b/>
          <w:sz w:val="18"/>
          <w:szCs w:val="18"/>
          <w:lang w:eastAsia="es-ES"/>
        </w:rPr>
        <w:t>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71" w:author="Unknown" w:date="2003-11-25T19:24:00Z">
        <w:r w:rsidRPr="00EF597C">
          <w:rPr>
            <w:rFonts w:eastAsia="Times" w:cs="Arial"/>
            <w:b/>
            <w:sz w:val="18"/>
            <w:szCs w:val="18"/>
            <w:lang w:eastAsia="es-ES"/>
          </w:rPr>
          <w:t>.</w:t>
        </w:r>
      </w:ins>
    </w:p>
    <w:p w:rsidR="00BE71E3" w:rsidRPr="00EF597C" w:rsidRDefault="00BE71E3" w:rsidP="00EF597C">
      <w:pPr>
        <w:numPr>
          <w:ins w:id="72" w:author="Unknown" w:date="2003-11-25T19:24:00Z"/>
        </w:numPr>
        <w:rPr>
          <w:ins w:id="73" w:author="Unknown" w:date="2003-11-25T19:24:00Z"/>
          <w:rFonts w:eastAsia="Times" w:cs="Arial"/>
          <w:b/>
          <w:sz w:val="18"/>
          <w:szCs w:val="18"/>
          <w:lang w:eastAsia="es-ES"/>
        </w:rPr>
      </w:pPr>
      <w:ins w:id="74" w:author="Unknown" w:date="2003-11-25T19:24:00Z">
        <w:r w:rsidRPr="00EF597C">
          <w:rPr>
            <w:rFonts w:eastAsia="Times" w:cs="Arial"/>
            <w:b/>
            <w:sz w:val="18"/>
            <w:szCs w:val="18"/>
            <w:lang w:eastAsia="es-ES"/>
          </w:rPr>
          <w:t>(</w:t>
        </w:r>
      </w:ins>
      <w:r w:rsidRPr="00EF597C">
        <w:rPr>
          <w:rFonts w:eastAsia="Times" w:cs="Arial"/>
          <w:b/>
          <w:sz w:val="18"/>
          <w:szCs w:val="18"/>
          <w:lang w:eastAsia="es-ES"/>
        </w:rPr>
        <w:t>E</w:t>
      </w:r>
      <w:ins w:id="75" w:author="Unknown" w:date="2003-11-25T19:24:00Z">
        <w:r w:rsidRPr="00EF597C">
          <w:rPr>
            <w:rFonts w:eastAsia="Times" w:cs="Arial"/>
            <w:b/>
            <w:sz w:val="18"/>
            <w:szCs w:val="18"/>
            <w:lang w:eastAsia="es-ES"/>
          </w:rPr>
          <w:t>n papel membretado)</w:t>
        </w:r>
      </w:ins>
    </w:p>
    <w:p w:rsidR="009C602B" w:rsidRPr="00EF597C" w:rsidRDefault="00ED5EEB" w:rsidP="00EF597C">
      <w:pPr>
        <w:rPr>
          <w:rFonts w:eastAsia="Times" w:cs="Arial"/>
          <w:b/>
          <w:sz w:val="18"/>
          <w:szCs w:val="18"/>
          <w:lang w:eastAsia="es-ES"/>
        </w:rPr>
      </w:pPr>
      <w:r>
        <w:rPr>
          <w:rFonts w:eastAsia="Times" w:cs="Arial"/>
          <w:b/>
          <w:sz w:val="18"/>
          <w:szCs w:val="18"/>
          <w:lang w:eastAsia="es-ES"/>
        </w:rPr>
        <w:t>C.P RODOLFO DE LAS FUENTES LARA</w:t>
      </w:r>
    </w:p>
    <w:p w:rsidR="00BE71E3" w:rsidRPr="00EF597C" w:rsidRDefault="009C602B" w:rsidP="00EF597C">
      <w:pPr>
        <w:numPr>
          <w:ins w:id="76" w:author="Unknown" w:date="2003-11-25T19:24:00Z"/>
        </w:numPr>
        <w:rPr>
          <w:ins w:id="77" w:author="Unknown" w:date="2003-11-25T19:24:00Z"/>
          <w:rFonts w:eastAsia="Times" w:cs="Arial"/>
          <w:b/>
          <w:sz w:val="18"/>
          <w:szCs w:val="18"/>
          <w:lang w:eastAsia="es-ES"/>
        </w:rPr>
      </w:pPr>
      <w:r w:rsidRPr="00EF597C">
        <w:rPr>
          <w:rFonts w:eastAsia="Times" w:cs="Arial"/>
          <w:b/>
          <w:sz w:val="18"/>
          <w:szCs w:val="18"/>
          <w:lang w:eastAsia="es-ES"/>
        </w:rPr>
        <w:t>SUBDIRECTOR DE RECURSOS MATERIALES</w:t>
      </w:r>
    </w:p>
    <w:p w:rsidR="00BE71E3" w:rsidRPr="00EF597C" w:rsidRDefault="00BE71E3" w:rsidP="00EF597C">
      <w:pPr>
        <w:numPr>
          <w:ins w:id="78" w:author="Unknown" w:date="2003-11-25T19:24:00Z"/>
        </w:numPr>
        <w:rPr>
          <w:ins w:id="79" w:author="Unknown" w:date="2003-11-25T19:24:00Z"/>
          <w:rFonts w:eastAsia="Times" w:cs="Arial"/>
          <w:b/>
          <w:sz w:val="18"/>
          <w:szCs w:val="18"/>
          <w:lang w:eastAsia="es-ES"/>
        </w:rPr>
      </w:pPr>
      <w:ins w:id="80" w:author="Unknown" w:date="2003-11-25T19:24:00Z">
        <w:r w:rsidRPr="00EF597C">
          <w:rPr>
            <w:rFonts w:eastAsia="Times" w:cs="Arial"/>
            <w:b/>
            <w:sz w:val="18"/>
            <w:szCs w:val="18"/>
            <w:lang w:eastAsia="es-ES"/>
          </w:rPr>
          <w:t xml:space="preserve">Centro de Investigación y de Estudios Avanzados </w:t>
        </w:r>
      </w:ins>
      <w:r w:rsidRPr="00EF597C">
        <w:rPr>
          <w:rFonts w:eastAsia="Times" w:cs="Arial"/>
          <w:b/>
          <w:sz w:val="18"/>
          <w:szCs w:val="18"/>
          <w:lang w:eastAsia="es-ES"/>
        </w:rPr>
        <w:t>del Instituto Politécnico Nacional</w:t>
      </w:r>
    </w:p>
    <w:p w:rsidR="00BE71E3" w:rsidRPr="00EF597C" w:rsidRDefault="00BE71E3" w:rsidP="00EF597C">
      <w:pPr>
        <w:numPr>
          <w:ins w:id="81" w:author="Unknown" w:date="2003-11-25T19:24:00Z"/>
        </w:numPr>
        <w:rPr>
          <w:ins w:id="82" w:author="Unknown" w:date="2003-11-25T19:24:00Z"/>
          <w:rFonts w:eastAsia="Times" w:cs="Arial"/>
          <w:b/>
          <w:sz w:val="18"/>
          <w:szCs w:val="18"/>
          <w:lang w:eastAsia="es-ES"/>
        </w:rPr>
      </w:pPr>
      <w:r w:rsidRPr="00EF597C">
        <w:rPr>
          <w:rFonts w:eastAsia="Times" w:cs="Arial"/>
          <w:b/>
          <w:sz w:val="18"/>
          <w:szCs w:val="18"/>
          <w:lang w:eastAsia="es-ES"/>
        </w:rPr>
        <w:t>P</w:t>
      </w:r>
      <w:ins w:id="83" w:author="Unknown" w:date="2003-11-25T19:24:00Z">
        <w:r w:rsidRPr="00EF597C">
          <w:rPr>
            <w:rFonts w:eastAsia="Times" w:cs="Arial"/>
            <w:b/>
            <w:sz w:val="18"/>
            <w:szCs w:val="18"/>
            <w:lang w:eastAsia="es-ES"/>
          </w:rPr>
          <w:t xml:space="preserve">    r    e    s    e    n    t    e    .</w:t>
        </w:r>
      </w:ins>
    </w:p>
    <w:p w:rsidR="00BE71E3" w:rsidRPr="00EF597C" w:rsidRDefault="00956F51" w:rsidP="00EF597C">
      <w:pPr>
        <w:numPr>
          <w:ins w:id="84" w:author="Unknown" w:date="2003-11-25T19:24:00Z"/>
        </w:numPr>
        <w:rPr>
          <w:ins w:id="85" w:author="Unknown" w:date="2003-11-25T19:24:00Z"/>
          <w:rFonts w:eastAsia="Times" w:cs="Arial"/>
          <w:b/>
          <w:sz w:val="18"/>
          <w:szCs w:val="18"/>
          <w:lang w:eastAsia="es-ES"/>
        </w:rPr>
      </w:pPr>
      <w:r w:rsidRPr="00EF597C">
        <w:rPr>
          <w:rFonts w:eastAsia="Times" w:cs="Arial"/>
          <w:b/>
          <w:sz w:val="18"/>
          <w:szCs w:val="18"/>
          <w:lang w:eastAsia="es-ES"/>
        </w:rPr>
        <w:t xml:space="preserve">Irapuato </w:t>
      </w:r>
      <w:proofErr w:type="spellStart"/>
      <w:r w:rsidRPr="00EF597C">
        <w:rPr>
          <w:rFonts w:eastAsia="Times" w:cs="Arial"/>
          <w:b/>
          <w:sz w:val="18"/>
          <w:szCs w:val="18"/>
          <w:lang w:eastAsia="es-ES"/>
        </w:rPr>
        <w:t>Gto</w:t>
      </w:r>
      <w:proofErr w:type="spellEnd"/>
      <w:r w:rsidRPr="00EF597C">
        <w:rPr>
          <w:rFonts w:eastAsia="Times" w:cs="Arial"/>
          <w:b/>
          <w:sz w:val="18"/>
          <w:szCs w:val="18"/>
          <w:lang w:eastAsia="es-ES"/>
        </w:rPr>
        <w:t>.</w:t>
      </w:r>
      <w:ins w:id="86" w:author="Unknown" w:date="2003-11-25T19:24:00Z">
        <w:r w:rsidR="00BE71E3" w:rsidRPr="00EF597C">
          <w:rPr>
            <w:rFonts w:eastAsia="Times" w:cs="Arial"/>
            <w:b/>
            <w:sz w:val="18"/>
            <w:szCs w:val="18"/>
            <w:lang w:eastAsia="es-ES"/>
          </w:rPr>
          <w:t xml:space="preserve"> a  __________ de _________________________ del </w:t>
        </w:r>
      </w:ins>
      <w:r w:rsidRPr="00EF597C">
        <w:rPr>
          <w:rFonts w:eastAsia="Times" w:cs="Arial"/>
          <w:b/>
          <w:sz w:val="18"/>
          <w:szCs w:val="18"/>
          <w:lang w:eastAsia="es-ES"/>
        </w:rPr>
        <w:t>201</w:t>
      </w:r>
      <w:r w:rsidR="006A70C7">
        <w:rPr>
          <w:rFonts w:eastAsia="Times" w:cs="Arial"/>
          <w:b/>
          <w:sz w:val="18"/>
          <w:szCs w:val="18"/>
          <w:lang w:eastAsia="es-ES"/>
        </w:rPr>
        <w:t>8</w:t>
      </w:r>
      <w:ins w:id="87" w:author="Unknown" w:date="2003-11-25T19:24:00Z">
        <w:r w:rsidR="00BE71E3" w:rsidRPr="00EF597C">
          <w:rPr>
            <w:rFonts w:eastAsia="Times" w:cs="Arial"/>
            <w:b/>
            <w:sz w:val="18"/>
            <w:szCs w:val="18"/>
            <w:lang w:eastAsia="es-ES"/>
          </w:rPr>
          <w:t>.</w:t>
        </w:r>
      </w:ins>
    </w:p>
    <w:p w:rsidR="00BE71E3" w:rsidRPr="00EF597C" w:rsidRDefault="00BE71E3" w:rsidP="00EF597C">
      <w:pPr>
        <w:numPr>
          <w:ins w:id="88" w:author="Unknown" w:date="2003-11-25T19:24:00Z"/>
        </w:numPr>
        <w:rPr>
          <w:ins w:id="89" w:author="Unknown" w:date="2003-11-25T19:24:00Z"/>
          <w:rFonts w:eastAsia="Times" w:cs="Arial"/>
          <w:b/>
          <w:sz w:val="18"/>
          <w:szCs w:val="18"/>
          <w:lang w:eastAsia="es-ES"/>
        </w:rPr>
      </w:pPr>
      <w:ins w:id="90" w:author="Unknown" w:date="2003-11-25T19:24:00Z">
        <w:r w:rsidRPr="00EF597C">
          <w:rPr>
            <w:rFonts w:eastAsia="Times" w:cs="Arial"/>
            <w:b/>
            <w:sz w:val="18"/>
            <w:szCs w:val="18"/>
            <w:lang w:eastAsia="es-ES"/>
          </w:rPr>
          <w:t>En relación a</w:t>
        </w:r>
      </w:ins>
      <w:r w:rsidR="00F56456" w:rsidRPr="00EF597C">
        <w:rPr>
          <w:rFonts w:eastAsia="Times" w:cs="Arial"/>
          <w:b/>
          <w:sz w:val="18"/>
          <w:szCs w:val="18"/>
          <w:lang w:eastAsia="es-ES"/>
        </w:rPr>
        <w:t>l concurso de invitación a cuando menos tres personas</w:t>
      </w:r>
      <w:ins w:id="91" w:author="Unknown" w:date="2003-11-25T19:24:00Z">
        <w:r w:rsidRPr="00EF597C">
          <w:rPr>
            <w:rFonts w:eastAsia="Times" w:cs="Arial"/>
            <w:b/>
            <w:sz w:val="18"/>
            <w:szCs w:val="18"/>
            <w:lang w:eastAsia="es-ES"/>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EF597C">
            <w:rPr>
              <w:rFonts w:eastAsia="Times" w:cs="Arial"/>
              <w:b/>
              <w:sz w:val="18"/>
              <w:szCs w:val="18"/>
              <w:lang w:eastAsia="es-ES"/>
            </w:rPr>
            <w:t>la Ciudad</w:t>
          </w:r>
        </w:smartTag>
        <w:r w:rsidRPr="00EF597C">
          <w:rPr>
            <w:rFonts w:eastAsia="Times" w:cs="Arial"/>
            <w:b/>
            <w:sz w:val="18"/>
            <w:szCs w:val="18"/>
            <w:lang w:eastAsia="es-ES"/>
          </w:rPr>
          <w:t xml:space="preserve"> de ____________________________, comparezco a nombre de mi representada a declarar bajo protesta de decir verdad:</w:t>
        </w:r>
      </w:ins>
    </w:p>
    <w:p w:rsidR="00BE71E3" w:rsidRPr="00EF597C" w:rsidRDefault="00BE71E3" w:rsidP="00EF597C">
      <w:pPr>
        <w:numPr>
          <w:ins w:id="92" w:author="Unknown" w:date="2003-11-25T19:24:00Z"/>
        </w:numPr>
        <w:rPr>
          <w:ins w:id="93" w:author="Unknown" w:date="2003-11-25T19:24:00Z"/>
          <w:rFonts w:eastAsia="Times" w:cs="Arial"/>
          <w:b/>
          <w:sz w:val="18"/>
          <w:szCs w:val="18"/>
          <w:lang w:eastAsia="es-ES"/>
        </w:rPr>
      </w:pPr>
      <w:ins w:id="94" w:author="Unknown" w:date="2003-11-25T19:24:00Z">
        <w:r w:rsidRPr="00EF597C">
          <w:rPr>
            <w:rFonts w:eastAsia="Times" w:cs="Arial"/>
            <w:b/>
            <w:sz w:val="18"/>
            <w:szCs w:val="18"/>
            <w:lang w:eastAsia="es-ES"/>
          </w:rPr>
          <w:t xml:space="preserve">Que ninguno de los integrantes de la sociedad mercantil que represento se encuentran en los supuestos que establecen </w:t>
        </w:r>
      </w:ins>
      <w:r w:rsidRPr="00EF597C">
        <w:rPr>
          <w:rFonts w:eastAsia="Times" w:cs="Arial"/>
          <w:b/>
          <w:sz w:val="18"/>
          <w:szCs w:val="18"/>
          <w:lang w:eastAsia="es-ES"/>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95" w:author="Unknown" w:date="2003-11-25T19:24:00Z">
        <w:r w:rsidRPr="00EF597C">
          <w:rPr>
            <w:rFonts w:eastAsia="Times" w:cs="Arial"/>
            <w:b/>
            <w:sz w:val="18"/>
            <w:szCs w:val="18"/>
            <w:lang w:eastAsia="es-ES"/>
          </w:rPr>
          <w:t>.</w:t>
        </w:r>
      </w:ins>
    </w:p>
    <w:p w:rsidR="00BE71E3" w:rsidRPr="00EF597C" w:rsidRDefault="00BE71E3" w:rsidP="00EF597C">
      <w:pPr>
        <w:numPr>
          <w:ins w:id="96" w:author="Unknown" w:date="2003-11-25T19:24:00Z"/>
        </w:numPr>
        <w:rPr>
          <w:ins w:id="97" w:author="Unknown" w:date="2003-11-25T19:24:00Z"/>
          <w:rFonts w:eastAsia="Times" w:cs="Arial"/>
          <w:b/>
          <w:sz w:val="18"/>
          <w:szCs w:val="18"/>
          <w:lang w:eastAsia="es-ES"/>
        </w:rPr>
      </w:pPr>
      <w:ins w:id="98" w:author="Unknown" w:date="2003-11-25T19:24:00Z">
        <w:r w:rsidRPr="00EF597C">
          <w:rPr>
            <w:rFonts w:eastAsia="Times" w:cs="Arial"/>
            <w:b/>
            <w:sz w:val="18"/>
            <w:szCs w:val="18"/>
            <w:lang w:eastAsia="es-ES"/>
          </w:rPr>
          <w:t>Mi representad</w:t>
        </w:r>
      </w:ins>
      <w:r w:rsidRPr="00EF597C">
        <w:rPr>
          <w:rFonts w:eastAsia="Times" w:cs="Arial"/>
          <w:b/>
          <w:sz w:val="18"/>
          <w:szCs w:val="18"/>
          <w:lang w:eastAsia="es-ES"/>
        </w:rPr>
        <w:t>a</w:t>
      </w:r>
      <w:ins w:id="99" w:author="Unknown" w:date="2003-11-25T19:24:00Z">
        <w:r w:rsidRPr="00EF597C">
          <w:rPr>
            <w:rFonts w:eastAsia="Times" w:cs="Arial"/>
            <w:b/>
            <w:sz w:val="18"/>
            <w:szCs w:val="18"/>
            <w:lang w:eastAsia="es-ES"/>
          </w:rPr>
          <w:t xml:space="preserve"> se da por enterad</w:t>
        </w:r>
      </w:ins>
      <w:r w:rsidRPr="00EF597C">
        <w:rPr>
          <w:rFonts w:eastAsia="Times" w:cs="Arial"/>
          <w:b/>
          <w:sz w:val="18"/>
          <w:szCs w:val="18"/>
          <w:lang w:eastAsia="es-ES"/>
        </w:rPr>
        <w:t>a</w:t>
      </w:r>
      <w:ins w:id="100" w:author="Unknown" w:date="2003-11-25T19:24:00Z">
        <w:r w:rsidRPr="00EF597C">
          <w:rPr>
            <w:rFonts w:eastAsia="Times" w:cs="Arial"/>
            <w:b/>
            <w:sz w:val="18"/>
            <w:szCs w:val="18"/>
            <w:lang w:eastAsia="es-ES"/>
          </w:rPr>
          <w:t xml:space="preserve"> que en caso de que la información anterior resultare falsa, será suficiente para que opere la rescisión del contrato sin responsabilidad para “EL CINVESTAV”.</w:t>
        </w:r>
      </w:ins>
    </w:p>
    <w:p w:rsidR="00BE71E3" w:rsidRPr="00EF597C" w:rsidRDefault="00BE71E3" w:rsidP="00EF597C">
      <w:pPr>
        <w:numPr>
          <w:ins w:id="101" w:author="Unknown" w:date="2003-11-25T19:24:00Z"/>
        </w:numPr>
        <w:rPr>
          <w:ins w:id="102" w:author="Unknown" w:date="2003-11-25T19:24:00Z"/>
          <w:rFonts w:eastAsia="Times" w:cs="Arial"/>
          <w:b/>
          <w:sz w:val="18"/>
          <w:szCs w:val="18"/>
          <w:lang w:eastAsia="es-ES"/>
        </w:rPr>
      </w:pPr>
      <w:ins w:id="103" w:author="Unknown" w:date="2003-11-25T19:24:00Z">
        <w:r w:rsidRPr="00EF597C">
          <w:rPr>
            <w:rFonts w:eastAsia="Times" w:cs="Arial"/>
            <w:b/>
            <w:sz w:val="18"/>
            <w:szCs w:val="18"/>
            <w:lang w:eastAsia="es-ES"/>
          </w:rPr>
          <w:t>Lo anterior con el objeto de dar cumplimiento a dicha disposición para los fines y efectos a que haya lugar.</w:t>
        </w:r>
      </w:ins>
    </w:p>
    <w:p w:rsidR="00BE71E3" w:rsidRPr="00EF597C" w:rsidRDefault="00BE71E3" w:rsidP="00EF597C">
      <w:pPr>
        <w:numPr>
          <w:ins w:id="104" w:author="Unknown" w:date="2003-11-25T19:24:00Z"/>
        </w:numPr>
        <w:rPr>
          <w:ins w:id="105" w:author="Unknown" w:date="2003-11-25T19:24:00Z"/>
          <w:rFonts w:eastAsia="Times" w:cs="Arial"/>
          <w:b/>
          <w:sz w:val="18"/>
          <w:szCs w:val="18"/>
          <w:lang w:eastAsia="es-ES"/>
        </w:rPr>
      </w:pPr>
      <w:ins w:id="106" w:author="Unknown" w:date="2003-11-25T19:24:00Z">
        <w:r w:rsidRPr="00EF597C">
          <w:rPr>
            <w:rFonts w:eastAsia="Times" w:cs="Arial"/>
            <w:b/>
            <w:sz w:val="18"/>
            <w:szCs w:val="18"/>
            <w:lang w:eastAsia="es-ES"/>
          </w:rPr>
          <w:t>A     t     e     n     t     a     m     e     n     t     e</w:t>
        </w:r>
      </w:ins>
    </w:p>
    <w:p w:rsidR="00BE71E3" w:rsidRPr="00EF597C" w:rsidRDefault="00BE71E3" w:rsidP="00EF597C">
      <w:pPr>
        <w:numPr>
          <w:ins w:id="107" w:author="Unknown" w:date="2003-11-25T19:24:00Z"/>
        </w:numPr>
        <w:rPr>
          <w:ins w:id="108" w:author="Unknown" w:date="2003-11-25T19:24:00Z"/>
          <w:rFonts w:eastAsia="Times" w:cs="Arial"/>
          <w:b/>
          <w:sz w:val="18"/>
          <w:szCs w:val="18"/>
          <w:lang w:eastAsia="es-ES"/>
        </w:rPr>
      </w:pPr>
    </w:p>
    <w:p w:rsidR="00BE71E3" w:rsidRPr="00EF597C" w:rsidRDefault="00BE71E3" w:rsidP="00EF597C">
      <w:pPr>
        <w:numPr>
          <w:ins w:id="109" w:author="Unknown" w:date="2003-11-25T19:24:00Z"/>
        </w:numPr>
        <w:rPr>
          <w:ins w:id="110" w:author="Unknown" w:date="2003-11-25T19:24:00Z"/>
          <w:rFonts w:eastAsia="Times" w:cs="Arial"/>
          <w:b/>
          <w:sz w:val="18"/>
          <w:szCs w:val="18"/>
          <w:lang w:eastAsia="es-ES"/>
        </w:rPr>
      </w:pPr>
    </w:p>
    <w:p w:rsidR="00BE71E3" w:rsidRPr="00EF597C" w:rsidRDefault="00BE71E3" w:rsidP="00EF597C">
      <w:pPr>
        <w:numPr>
          <w:ins w:id="111" w:author="Unknown" w:date="2003-11-25T19:24:00Z"/>
        </w:numPr>
        <w:rPr>
          <w:ins w:id="112" w:author="Unknown" w:date="2003-11-25T19:24:00Z"/>
          <w:rFonts w:eastAsia="Times" w:cs="Arial"/>
          <w:b/>
          <w:sz w:val="18"/>
          <w:szCs w:val="18"/>
          <w:lang w:eastAsia="es-ES"/>
        </w:rPr>
      </w:pPr>
      <w:ins w:id="113" w:author="Unknown" w:date="2003-11-25T19:24:00Z">
        <w:r w:rsidRPr="00EF597C">
          <w:rPr>
            <w:rFonts w:eastAsia="Times" w:cs="Arial"/>
            <w:b/>
            <w:sz w:val="18"/>
            <w:szCs w:val="18"/>
            <w:lang w:eastAsia="es-ES"/>
          </w:rPr>
          <w:t>_________________________________________</w:t>
        </w:r>
      </w:ins>
    </w:p>
    <w:p w:rsidR="00BE71E3" w:rsidRPr="00EF597C" w:rsidRDefault="00BE71E3" w:rsidP="00EF597C">
      <w:pPr>
        <w:numPr>
          <w:ins w:id="114" w:author="Unknown" w:date="2003-11-25T19:24:00Z"/>
        </w:numPr>
        <w:rPr>
          <w:ins w:id="115" w:author="Unknown" w:date="2003-11-25T19:24:00Z"/>
          <w:rFonts w:eastAsia="Times" w:cs="Arial"/>
          <w:b/>
          <w:sz w:val="18"/>
          <w:szCs w:val="18"/>
          <w:lang w:eastAsia="es-ES"/>
        </w:rPr>
      </w:pPr>
      <w:ins w:id="116" w:author="Unknown" w:date="2003-11-25T19:24:00Z">
        <w:r w:rsidRPr="00EF597C">
          <w:rPr>
            <w:rFonts w:eastAsia="Times" w:cs="Arial"/>
            <w:b/>
            <w:sz w:val="18"/>
            <w:szCs w:val="18"/>
            <w:lang w:eastAsia="es-ES"/>
          </w:rPr>
          <w:t xml:space="preserve">(  </w:t>
        </w:r>
      </w:ins>
      <w:r w:rsidRPr="00EF597C">
        <w:rPr>
          <w:rFonts w:eastAsia="Times" w:cs="Arial"/>
          <w:b/>
          <w:sz w:val="18"/>
          <w:szCs w:val="18"/>
          <w:lang w:eastAsia="es-ES"/>
        </w:rPr>
        <w:t>N</w:t>
      </w:r>
      <w:ins w:id="117" w:author="Unknown" w:date="2003-11-25T19:24:00Z">
        <w:r w:rsidRPr="00EF597C">
          <w:rPr>
            <w:rFonts w:eastAsia="Times" w:cs="Arial"/>
            <w:b/>
            <w:sz w:val="18"/>
            <w:szCs w:val="18"/>
            <w:lang w:eastAsia="es-ES"/>
          </w:rPr>
          <w:t>ombre, firma, cargo</w:t>
        </w:r>
      </w:ins>
    </w:p>
    <w:p w:rsidR="00BE71E3" w:rsidRPr="00EF597C" w:rsidRDefault="00BE71E3" w:rsidP="00EF597C">
      <w:pPr>
        <w:numPr>
          <w:ins w:id="118" w:author="Unknown" w:date="2003-11-25T19:24:00Z"/>
        </w:numPr>
        <w:rPr>
          <w:ins w:id="119" w:author="Unknown" w:date="2003-11-25T19:24:00Z"/>
          <w:rFonts w:eastAsia="Times" w:cs="Arial"/>
          <w:b/>
          <w:sz w:val="18"/>
          <w:szCs w:val="18"/>
          <w:lang w:eastAsia="es-ES"/>
        </w:rPr>
      </w:pPr>
      <w:ins w:id="120" w:author="Unknown" w:date="2003-11-25T19:24:00Z">
        <w:r w:rsidRPr="00EF597C">
          <w:rPr>
            <w:rFonts w:eastAsia="Times" w:cs="Arial"/>
            <w:b/>
            <w:sz w:val="18"/>
            <w:szCs w:val="18"/>
            <w:lang w:eastAsia="es-ES"/>
          </w:rPr>
          <w:t>del representante legal</w:t>
        </w:r>
      </w:ins>
    </w:p>
    <w:p w:rsidR="00BE71E3" w:rsidRPr="00EF597C" w:rsidRDefault="00BE71E3" w:rsidP="00EF597C">
      <w:pPr>
        <w:rPr>
          <w:rFonts w:eastAsia="Times" w:cs="Arial"/>
          <w:b/>
          <w:sz w:val="18"/>
          <w:szCs w:val="18"/>
          <w:lang w:eastAsia="es-ES"/>
        </w:rPr>
      </w:pPr>
      <w:ins w:id="121" w:author="Unknown" w:date="2003-11-25T19:24:00Z">
        <w:r w:rsidRPr="00EF597C">
          <w:rPr>
            <w:rFonts w:eastAsia="Times" w:cs="Arial"/>
            <w:b/>
            <w:sz w:val="18"/>
            <w:szCs w:val="18"/>
            <w:lang w:eastAsia="es-ES"/>
          </w:rPr>
          <w:t>de la empresa)</w:t>
        </w:r>
      </w:ins>
    </w:p>
    <w:p w:rsidR="00765DA6"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765DA6" w:rsidRPr="00EF597C">
        <w:rPr>
          <w:rFonts w:eastAsia="Times" w:cs="Arial"/>
          <w:b/>
          <w:sz w:val="18"/>
          <w:szCs w:val="18"/>
          <w:lang w:eastAsia="es-ES"/>
        </w:rPr>
        <w:lastRenderedPageBreak/>
        <w:t xml:space="preserve">INVITACIÓN A CUANDO MENOS TRES PERSONAS </w:t>
      </w:r>
    </w:p>
    <w:p w:rsidR="00765DA6" w:rsidRPr="00EF597C" w:rsidRDefault="00765D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F3277B">
        <w:rPr>
          <w:rFonts w:eastAsia="Times" w:cs="Arial"/>
          <w:b/>
          <w:sz w:val="18"/>
          <w:szCs w:val="18"/>
          <w:lang w:eastAsia="es-ES"/>
        </w:rPr>
        <w:t>237</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9</w:t>
      </w:r>
    </w:p>
    <w:tbl>
      <w:tblPr>
        <w:tblW w:w="10284" w:type="dxa"/>
        <w:tblInd w:w="-3" w:type="dxa"/>
        <w:tblLayout w:type="fixed"/>
        <w:tblCellMar>
          <w:left w:w="70" w:type="dxa"/>
          <w:right w:w="70" w:type="dxa"/>
        </w:tblCellMar>
        <w:tblLook w:val="0000" w:firstRow="0" w:lastRow="0" w:firstColumn="0" w:lastColumn="0" w:noHBand="0" w:noVBand="0"/>
      </w:tblPr>
      <w:tblGrid>
        <w:gridCol w:w="6024"/>
        <w:gridCol w:w="583"/>
        <w:gridCol w:w="1878"/>
        <w:gridCol w:w="1650"/>
        <w:gridCol w:w="149"/>
      </w:tblGrid>
      <w:tr w:rsidR="00BE71E3" w:rsidRPr="00EF597C" w:rsidTr="00ED5EEB">
        <w:trPr>
          <w:gridAfter w:val="1"/>
          <w:wAfter w:w="146" w:type="dxa"/>
          <w:cantSplit/>
        </w:trPr>
        <w:tc>
          <w:tcPr>
            <w:tcW w:w="6024"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111" w:type="dxa"/>
            <w:gridSpan w:val="3"/>
            <w:tcBorders>
              <w:top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 :</w:t>
            </w:r>
          </w:p>
        </w:tc>
      </w:tr>
      <w:tr w:rsidR="00BE71E3" w:rsidRPr="00EF597C" w:rsidTr="00ED5EEB">
        <w:trPr>
          <w:gridAfter w:val="1"/>
          <w:wAfter w:w="146" w:type="dxa"/>
          <w:cantSplit/>
        </w:trPr>
        <w:tc>
          <w:tcPr>
            <w:tcW w:w="10135" w:type="dxa"/>
            <w:gridSpan w:val="4"/>
            <w:tcBorders>
              <w:top w:val="single" w:sz="6" w:space="0" w:color="auto"/>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 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Teléfono :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Correo Electrónico: _______________________________________________________________________________________________</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blHeader/>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D o c u m e n t a c i </w:t>
            </w:r>
            <w:proofErr w:type="spellStart"/>
            <w:r w:rsidRPr="00EF597C">
              <w:rPr>
                <w:rFonts w:eastAsia="Times" w:cs="Arial"/>
                <w:b/>
                <w:sz w:val="18"/>
                <w:szCs w:val="18"/>
                <w:lang w:eastAsia="es-ES"/>
              </w:rPr>
              <w:t>ó</w:t>
            </w:r>
            <w:proofErr w:type="spellEnd"/>
            <w:r w:rsidRPr="00EF597C">
              <w:rPr>
                <w:rFonts w:eastAsia="Times" w:cs="Arial"/>
                <w:b/>
                <w:sz w:val="18"/>
                <w:szCs w:val="18"/>
                <w:lang w:eastAsia="es-ES"/>
              </w:rPr>
              <w:t xml:space="preserve"> n           s o l i c i t a d 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Documentación</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presentada</w:t>
            </w:r>
          </w:p>
        </w:tc>
        <w:tc>
          <w:tcPr>
            <w:tcW w:w="1799"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Observaciones</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Solicitud de inscripción, en papel membretado de la empresa, conforme a lo indicado en el Anexo 4 de las presentes bases.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Carta de declaración bajo protesta de decir verdad, que cuenta con facultades suficientes para comprometerse por </w:t>
            </w:r>
            <w:proofErr w:type="spellStart"/>
            <w:r w:rsidRPr="00EF597C">
              <w:rPr>
                <w:rFonts w:eastAsia="Times" w:cs="Arial"/>
                <w:b/>
                <w:sz w:val="18"/>
                <w:szCs w:val="18"/>
                <w:lang w:eastAsia="es-ES"/>
              </w:rPr>
              <w:t>si</w:t>
            </w:r>
            <w:proofErr w:type="spellEnd"/>
            <w:r w:rsidRPr="00EF597C">
              <w:rPr>
                <w:rFonts w:eastAsia="Times" w:cs="Arial"/>
                <w:b/>
                <w:sz w:val="18"/>
                <w:szCs w:val="18"/>
                <w:lang w:eastAsia="es-ES"/>
              </w:rPr>
              <w:t xml:space="preserve"> o por su representada, citada en el Artículo 36 del Reglamento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misma que contendrá los datos siguientes:  </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25083E" w:rsidP="00EF597C">
            <w:pPr>
              <w:rPr>
                <w:rFonts w:eastAsia="Times" w:cs="Arial"/>
                <w:b/>
                <w:sz w:val="18"/>
                <w:szCs w:val="18"/>
                <w:lang w:eastAsia="es-ES"/>
              </w:rPr>
            </w:pPr>
            <w:r w:rsidRPr="00EF597C">
              <w:rPr>
                <w:rFonts w:eastAsia="Times" w:cs="Arial"/>
                <w:b/>
                <w:sz w:val="18"/>
                <w:szCs w:val="18"/>
                <w:lang w:eastAsia="es-ES"/>
              </w:rPr>
              <w:t>C</w:t>
            </w:r>
            <w:r w:rsidR="00B246D9" w:rsidRPr="00EF597C">
              <w:rPr>
                <w:rFonts w:eastAsia="Times" w:cs="Arial"/>
                <w:b/>
                <w:sz w:val="18"/>
                <w:szCs w:val="18"/>
                <w:lang w:eastAsia="es-ES"/>
              </w:rPr>
              <w:t>opia fotostática de la declaración del pago de Impuesto Sobre la Renta A</w:t>
            </w:r>
            <w:r w:rsidR="00FF33D9" w:rsidRPr="00EF597C">
              <w:rPr>
                <w:rFonts w:eastAsia="Times" w:cs="Arial"/>
                <w:b/>
                <w:sz w:val="18"/>
                <w:szCs w:val="18"/>
                <w:lang w:eastAsia="es-ES"/>
              </w:rPr>
              <w:t xml:space="preserve">nual correspondiente al año </w:t>
            </w:r>
            <w:r w:rsidR="00E54438" w:rsidRPr="00EF597C">
              <w:rPr>
                <w:rFonts w:eastAsia="Times" w:cs="Arial"/>
                <w:b/>
                <w:sz w:val="18"/>
                <w:szCs w:val="18"/>
                <w:lang w:eastAsia="es-ES"/>
              </w:rPr>
              <w:t>201</w:t>
            </w:r>
            <w:r w:rsidR="00532E2F">
              <w:rPr>
                <w:rFonts w:eastAsia="Times" w:cs="Arial"/>
                <w:b/>
                <w:sz w:val="18"/>
                <w:szCs w:val="18"/>
                <w:lang w:eastAsia="es-ES"/>
              </w:rPr>
              <w:t>7</w:t>
            </w:r>
            <w:r w:rsidR="00B246D9" w:rsidRPr="00EF597C">
              <w:rPr>
                <w:rFonts w:eastAsia="Times" w:cs="Arial"/>
                <w:b/>
                <w:sz w:val="18"/>
                <w:szCs w:val="18"/>
                <w:lang w:eastAsia="es-ES"/>
              </w:rPr>
              <w:t xml:space="preserve"> o dictamen </w:t>
            </w:r>
            <w:r w:rsidR="00FF33D9" w:rsidRPr="00EF597C">
              <w:rPr>
                <w:rFonts w:eastAsia="Times" w:cs="Arial"/>
                <w:b/>
                <w:sz w:val="18"/>
                <w:szCs w:val="18"/>
                <w:lang w:eastAsia="es-ES"/>
              </w:rPr>
              <w:t xml:space="preserve">fiscal del ejercicio fiscal </w:t>
            </w:r>
            <w:r w:rsidR="00E54438" w:rsidRPr="00EF597C">
              <w:rPr>
                <w:rFonts w:eastAsia="Times" w:cs="Arial"/>
                <w:b/>
                <w:sz w:val="18"/>
                <w:szCs w:val="18"/>
                <w:lang w:eastAsia="es-ES"/>
              </w:rPr>
              <w:t>201</w:t>
            </w:r>
            <w:r w:rsidR="00532E2F">
              <w:rPr>
                <w:rFonts w:eastAsia="Times" w:cs="Arial"/>
                <w:b/>
                <w:sz w:val="18"/>
                <w:szCs w:val="18"/>
                <w:lang w:eastAsia="es-ES"/>
              </w:rPr>
              <w:t>7</w:t>
            </w:r>
            <w:r w:rsidR="00B246D9" w:rsidRPr="00EF597C">
              <w:rPr>
                <w:rFonts w:eastAsia="Times" w:cs="Arial"/>
                <w:b/>
                <w:sz w:val="18"/>
                <w:szCs w:val="18"/>
                <w:lang w:eastAsia="es-ES"/>
              </w:rPr>
              <w:t xml:space="preserve">. Si son sociedades de reciente creación, último pago de impuestos correspondiente </w:t>
            </w:r>
            <w:r w:rsidRPr="00EF597C">
              <w:rPr>
                <w:rFonts w:eastAsia="Times" w:cs="Arial"/>
                <w:b/>
                <w:sz w:val="18"/>
                <w:szCs w:val="18"/>
                <w:lang w:eastAsia="es-ES"/>
              </w:rPr>
              <w:t xml:space="preserve">al ejercicio fiscal del año </w:t>
            </w:r>
            <w:r w:rsidR="00E54438" w:rsidRPr="00EF597C">
              <w:rPr>
                <w:rFonts w:eastAsia="Times" w:cs="Arial"/>
                <w:b/>
                <w:sz w:val="18"/>
                <w:szCs w:val="18"/>
                <w:lang w:eastAsia="es-ES"/>
              </w:rPr>
              <w:t>201</w:t>
            </w:r>
            <w:r w:rsidR="00532E2F">
              <w:rPr>
                <w:rFonts w:eastAsia="Times" w:cs="Arial"/>
                <w:b/>
                <w:sz w:val="18"/>
                <w:szCs w:val="18"/>
                <w:lang w:eastAsia="es-ES"/>
              </w:rPr>
              <w:t>8</w:t>
            </w:r>
            <w:r w:rsidR="00BE71E3"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4. </w:t>
            </w:r>
            <w:r w:rsidR="00F72438" w:rsidRPr="00EF597C">
              <w:rPr>
                <w:rFonts w:eastAsia="Times" w:cs="Arial"/>
                <w:b/>
                <w:sz w:val="18"/>
                <w:szCs w:val="18"/>
                <w:lang w:eastAsia="es-ES"/>
              </w:rPr>
              <w:t>Copia de los Estados financieros correspon</w:t>
            </w:r>
            <w:r w:rsidR="00FF33D9" w:rsidRPr="00EF597C">
              <w:rPr>
                <w:rFonts w:eastAsia="Times" w:cs="Arial"/>
                <w:b/>
                <w:sz w:val="18"/>
                <w:szCs w:val="18"/>
                <w:lang w:eastAsia="es-ES"/>
              </w:rPr>
              <w:t xml:space="preserve">dientes al ejercicio fiscal </w:t>
            </w:r>
            <w:r w:rsidR="00532E2F">
              <w:rPr>
                <w:rFonts w:eastAsia="Times" w:cs="Arial"/>
                <w:b/>
                <w:sz w:val="18"/>
                <w:szCs w:val="18"/>
                <w:lang w:eastAsia="es-ES"/>
              </w:rPr>
              <w:t>2017</w:t>
            </w:r>
            <w:r w:rsidR="00F72438" w:rsidRPr="00EF597C">
              <w:rPr>
                <w:rFonts w:eastAsia="Times" w:cs="Arial"/>
                <w:b/>
                <w:sz w:val="18"/>
                <w:szCs w:val="18"/>
                <w:lang w:eastAsia="es-ES"/>
              </w:rPr>
              <w:t>, firmados por el contador público que los elaboró, así como copia fotostática de su cédula profesional o Estados financieros dictaminados correspon</w:t>
            </w:r>
            <w:r w:rsidR="00FF33D9" w:rsidRPr="00EF597C">
              <w:rPr>
                <w:rFonts w:eastAsia="Times" w:cs="Arial"/>
                <w:b/>
                <w:sz w:val="18"/>
                <w:szCs w:val="18"/>
                <w:lang w:eastAsia="es-ES"/>
              </w:rPr>
              <w:t xml:space="preserve">dientes al ejercicio fiscal </w:t>
            </w:r>
            <w:r w:rsidR="00E54438" w:rsidRPr="00EF597C">
              <w:rPr>
                <w:rFonts w:eastAsia="Times" w:cs="Arial"/>
                <w:b/>
                <w:sz w:val="18"/>
                <w:szCs w:val="18"/>
                <w:lang w:eastAsia="es-ES"/>
              </w:rPr>
              <w:t>201</w:t>
            </w:r>
            <w:r w:rsidR="00532E2F">
              <w:rPr>
                <w:rFonts w:eastAsia="Times" w:cs="Arial"/>
                <w:b/>
                <w:sz w:val="18"/>
                <w:szCs w:val="18"/>
                <w:lang w:eastAsia="es-ES"/>
              </w:rPr>
              <w:t>7</w:t>
            </w:r>
            <w:r w:rsidR="00F72438" w:rsidRPr="00EF597C">
              <w:rPr>
                <w:rFonts w:eastAsia="Times" w:cs="Arial"/>
                <w:b/>
                <w:sz w:val="18"/>
                <w:szCs w:val="18"/>
                <w:lang w:eastAsia="es-ES"/>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Height w:val="283"/>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5. </w:t>
            </w:r>
            <w:r w:rsidR="00A22678" w:rsidRPr="00EF597C">
              <w:rPr>
                <w:rFonts w:eastAsia="Times" w:cs="Arial"/>
                <w:b/>
                <w:sz w:val="18"/>
                <w:szCs w:val="18"/>
                <w:lang w:eastAsia="es-ES"/>
              </w:rPr>
              <w:t xml:space="preserve"> </w:t>
            </w:r>
            <w:r w:rsidRPr="00EF597C">
              <w:rPr>
                <w:rFonts w:eastAsia="Times" w:cs="Arial"/>
                <w:b/>
                <w:sz w:val="18"/>
                <w:szCs w:val="18"/>
                <w:lang w:eastAsia="es-ES"/>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6. </w:t>
            </w:r>
            <w:r w:rsidR="0025083E" w:rsidRPr="00EF597C">
              <w:rPr>
                <w:rFonts w:eastAsia="Times" w:cs="Arial"/>
                <w:b/>
                <w:sz w:val="18"/>
                <w:szCs w:val="18"/>
                <w:lang w:eastAsia="es-ES"/>
              </w:rPr>
              <w:t>C</w:t>
            </w:r>
            <w:r w:rsidR="00A22678" w:rsidRPr="00EF597C">
              <w:rPr>
                <w:rFonts w:eastAsia="Times" w:cs="Arial"/>
                <w:b/>
                <w:sz w:val="18"/>
                <w:szCs w:val="18"/>
                <w:lang w:eastAsia="es-ES"/>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7. </w:t>
            </w:r>
            <w:proofErr w:type="spellStart"/>
            <w:r w:rsidR="00A22678" w:rsidRPr="00EF597C">
              <w:rPr>
                <w:rFonts w:eastAsia="Times" w:cs="Arial"/>
                <w:b/>
                <w:sz w:val="18"/>
                <w:szCs w:val="18"/>
                <w:lang w:eastAsia="es-ES"/>
              </w:rPr>
              <w:t>Curriculum</w:t>
            </w:r>
            <w:proofErr w:type="spellEnd"/>
            <w:r w:rsidR="00A22678" w:rsidRPr="00EF597C">
              <w:rPr>
                <w:rFonts w:eastAsia="Times" w:cs="Arial"/>
                <w:b/>
                <w:sz w:val="18"/>
                <w:szCs w:val="18"/>
                <w:lang w:eastAsia="es-ES"/>
              </w:rPr>
              <w:t xml:space="preserve"> vitae de la empresa, incluyendo relación de los clientes más importantes durante </w:t>
            </w:r>
            <w:r w:rsidR="00F44A13" w:rsidRPr="00EF597C">
              <w:rPr>
                <w:rFonts w:eastAsia="Times" w:cs="Arial"/>
                <w:b/>
                <w:sz w:val="18"/>
                <w:szCs w:val="18"/>
                <w:lang w:eastAsia="es-ES"/>
              </w:rPr>
              <w:t xml:space="preserve">los años </w:t>
            </w:r>
            <w:r w:rsidR="00532E2F">
              <w:rPr>
                <w:rFonts w:eastAsia="Times" w:cs="Arial"/>
                <w:b/>
                <w:sz w:val="18"/>
                <w:szCs w:val="18"/>
                <w:lang w:eastAsia="es-ES"/>
              </w:rPr>
              <w:t>2017</w:t>
            </w:r>
            <w:r w:rsidR="00F44A13" w:rsidRPr="00EF597C">
              <w:rPr>
                <w:rFonts w:eastAsia="Times" w:cs="Arial"/>
                <w:b/>
                <w:sz w:val="18"/>
                <w:szCs w:val="18"/>
                <w:lang w:eastAsia="es-ES"/>
              </w:rPr>
              <w:t xml:space="preserve"> y </w:t>
            </w:r>
            <w:r w:rsidR="00E54438" w:rsidRPr="00EF597C">
              <w:rPr>
                <w:rFonts w:eastAsia="Times" w:cs="Arial"/>
                <w:b/>
                <w:sz w:val="18"/>
                <w:szCs w:val="18"/>
                <w:lang w:eastAsia="es-ES"/>
              </w:rPr>
              <w:t>201</w:t>
            </w:r>
            <w:r w:rsidR="00532E2F">
              <w:rPr>
                <w:rFonts w:eastAsia="Times" w:cs="Arial"/>
                <w:b/>
                <w:sz w:val="18"/>
                <w:szCs w:val="18"/>
                <w:lang w:eastAsia="es-ES"/>
              </w:rPr>
              <w:t>8</w:t>
            </w:r>
            <w:r w:rsidR="00A22678" w:rsidRPr="00EF597C">
              <w:rPr>
                <w:rFonts w:eastAsia="Times" w:cs="Arial"/>
                <w:b/>
                <w:sz w:val="18"/>
                <w:szCs w:val="18"/>
                <w:lang w:eastAsia="es-ES"/>
              </w:rPr>
              <w:t>, la cual deberá incluir domicilio, teléfono y nombre de las personas con quien se tiene el trato directo.</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8.  </w:t>
            </w:r>
            <w:r w:rsidR="00DF65B0" w:rsidRPr="00EF597C">
              <w:rPr>
                <w:rFonts w:eastAsia="Times" w:cs="Arial"/>
                <w:b/>
                <w:sz w:val="18"/>
                <w:szCs w:val="18"/>
                <w:lang w:eastAsia="es-ES"/>
              </w:rPr>
              <w:t>Carta de aceptación en papel membretado de la empresa del modelo de contrato que se adjunta como Anexo 6.</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 xml:space="preserve">9. </w:t>
            </w:r>
            <w:r w:rsidR="00DF65B0" w:rsidRPr="00EF597C">
              <w:rPr>
                <w:rFonts w:eastAsia="Times" w:cs="Arial"/>
                <w:b/>
                <w:sz w:val="18"/>
                <w:szCs w:val="18"/>
                <w:lang w:eastAsia="es-ES"/>
              </w:rPr>
              <w:t xml:space="preserve">Declaración de integridad por escrito en la que manifiesten que por </w:t>
            </w:r>
            <w:proofErr w:type="spellStart"/>
            <w:r w:rsidR="00DF65B0" w:rsidRPr="00EF597C">
              <w:rPr>
                <w:rFonts w:eastAsia="Times" w:cs="Arial"/>
                <w:b/>
                <w:sz w:val="18"/>
                <w:szCs w:val="18"/>
                <w:lang w:eastAsia="es-ES"/>
              </w:rPr>
              <w:t>si</w:t>
            </w:r>
            <w:proofErr w:type="spellEnd"/>
            <w:r w:rsidR="00DF65B0" w:rsidRPr="00EF597C">
              <w:rPr>
                <w:rFonts w:eastAsia="Times" w:cs="Arial"/>
                <w:b/>
                <w:sz w:val="18"/>
                <w:szCs w:val="18"/>
                <w:lang w:eastAsia="es-ES"/>
              </w:rPr>
              <w:t xml:space="preserve"> mismos o a través de interpósita persona, se abstengan de adoptar conductas para que los servidores públicos de “EL CINVESTAV”, induzcan o alteren las evaluaciones de las propuestas, el resultado del procedimiento u otros aspectos que otorguen condiciones más ventajosas con relación a los demás participantes.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10. </w:t>
            </w:r>
            <w:r w:rsidR="00DF65B0" w:rsidRPr="00EF597C">
              <w:rPr>
                <w:rFonts w:eastAsia="Times" w:cs="Arial"/>
                <w:b/>
                <w:sz w:val="18"/>
                <w:szCs w:val="18"/>
                <w:lang w:eastAsia="es-ES"/>
              </w:rPr>
              <w:t>Carta de manifestación de cumplimiento de obligaciones fiscales. (Anexo 4)</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ATENTAMENTE</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_________________________________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firma y cargo del representante</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legal de la empresa)</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F3277B">
        <w:rPr>
          <w:rFonts w:eastAsia="Times" w:cs="Arial"/>
          <w:b/>
          <w:sz w:val="18"/>
          <w:szCs w:val="18"/>
          <w:lang w:eastAsia="es-ES"/>
        </w:rPr>
        <w:t>237</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Junta de aclaración de dudas a las bases</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10</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Empresa:__________________________________________________</w:t>
      </w:r>
      <w:r w:rsidR="00ED5EEB">
        <w:rPr>
          <w:rFonts w:eastAsia="Times" w:cs="Arial"/>
          <w:b/>
          <w:sz w:val="18"/>
          <w:szCs w:val="18"/>
          <w:lang w:eastAsia="es-ES"/>
        </w:rPr>
        <w:t>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Fecha:_____________________________________________________________</w:t>
      </w:r>
      <w:r w:rsidR="00ED5EEB">
        <w:rPr>
          <w:rFonts w:eastAsia="Times" w:cs="Arial"/>
          <w:b/>
          <w:sz w:val="18"/>
          <w:szCs w:val="18"/>
          <w:lang w:eastAsia="es-ES"/>
        </w:rPr>
        <w:t>_____________________</w:t>
      </w:r>
    </w:p>
    <w:tbl>
      <w:tblPr>
        <w:tblW w:w="10277" w:type="dxa"/>
        <w:tblLayout w:type="fixed"/>
        <w:tblCellMar>
          <w:left w:w="70" w:type="dxa"/>
          <w:right w:w="70" w:type="dxa"/>
        </w:tblCellMar>
        <w:tblLook w:val="0000" w:firstRow="0" w:lastRow="0" w:firstColumn="0" w:lastColumn="0" w:noHBand="0" w:noVBand="0"/>
      </w:tblPr>
      <w:tblGrid>
        <w:gridCol w:w="1346"/>
        <w:gridCol w:w="4253"/>
        <w:gridCol w:w="4678"/>
      </w:tblGrid>
      <w:tr w:rsidR="00BE71E3" w:rsidRPr="00EF597C" w:rsidTr="00ED5EEB">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Respuestas</w:t>
            </w: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12" w:space="0" w:color="auto"/>
              <w:right w:val="single" w:sz="12" w:space="0" w:color="auto"/>
            </w:tcBorders>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legal</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y firma</w:t>
      </w:r>
    </w:p>
    <w:p w:rsidR="00350938"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350938"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F3277B">
        <w:rPr>
          <w:rFonts w:eastAsia="Times" w:cs="Arial"/>
          <w:b/>
          <w:sz w:val="18"/>
          <w:szCs w:val="18"/>
          <w:lang w:eastAsia="es-ES"/>
        </w:rPr>
        <w:t>237</w:t>
      </w:r>
      <w:bookmarkStart w:id="122" w:name="_GoBack"/>
      <w:bookmarkEnd w:id="122"/>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11</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En el procedimiento de contratación, cuyo monto sea superior a $300,000.00 (Trescientos mil pesos 00/100 M.N.) sin incluir el IVA, o el que en su caso establezca el SAT, cada persona física o moral que resulte adjudicada con un contrato o pedido, deberá presentar ante “EL CINVESTAV” el "acuse de recepción",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w:t>
      </w:r>
      <w:r w:rsidR="006B3800" w:rsidRPr="00EF597C">
        <w:rPr>
          <w:rFonts w:eastAsia="Times" w:cs="Arial"/>
          <w:b/>
          <w:sz w:val="18"/>
          <w:szCs w:val="18"/>
          <w:lang w:eastAsia="es-ES"/>
        </w:rPr>
        <w:t>0</w:t>
      </w:r>
      <w:r w:rsidRPr="00EF597C">
        <w:rPr>
          <w:rFonts w:eastAsia="Times" w:cs="Arial"/>
          <w:b/>
          <w:sz w:val="18"/>
          <w:szCs w:val="18"/>
          <w:lang w:eastAsia="es-ES"/>
        </w:rPr>
        <w:t xml:space="preserve">publicado el día viernes 19 de septiembre de 2008 en el Diario Oficial de la Federación, para dar cumplimiento a lo dispuesto por el artículo 32-D del Código Fiscal de la Federación. </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w:t>
      </w:r>
      <w:r w:rsidR="006A70C7">
        <w:rPr>
          <w:rFonts w:eastAsia="Times" w:cs="Arial"/>
          <w:b/>
          <w:sz w:val="18"/>
          <w:szCs w:val="18"/>
          <w:lang w:eastAsia="es-ES"/>
        </w:rPr>
        <w:t xml:space="preserve"> e IMSS</w:t>
      </w:r>
      <w:r w:rsidRPr="00EF597C">
        <w:rPr>
          <w:rFonts w:eastAsia="Times" w:cs="Arial"/>
          <w:b/>
          <w:sz w:val="18"/>
          <w:szCs w:val="18"/>
          <w:lang w:eastAsia="es-ES"/>
        </w:rPr>
        <w:t xml:space="preserve"> ante la Administración Local de Servicios al Contribuyente que corresponda al domicilio de la convocante.</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La persona física o moral que resulte adjudicada con un contrato o pedido, deberán incluir el correo electrónico </w:t>
      </w:r>
      <w:hyperlink r:id="rId13" w:history="1">
        <w:r w:rsidR="00ED5EEB" w:rsidRPr="008327BC">
          <w:rPr>
            <w:rStyle w:val="Hipervnculo"/>
            <w:rFonts w:eastAsia="Times"/>
            <w:sz w:val="18"/>
            <w:szCs w:val="18"/>
            <w:lang w:eastAsia="es-ES"/>
          </w:rPr>
          <w:t>david.alquicira@cinvestav.mx</w:t>
        </w:r>
      </w:hyperlink>
      <w:r w:rsidRPr="00EF597C">
        <w:rPr>
          <w:rFonts w:eastAsia="Times" w:cs="Arial"/>
          <w:b/>
          <w:sz w:val="18"/>
          <w:szCs w:val="18"/>
          <w:lang w:eastAsia="es-ES"/>
        </w:rPr>
        <w:t xml:space="preserve"> en la solicitud de opinión al SAT</w:t>
      </w:r>
      <w:r w:rsidR="006A70C7">
        <w:rPr>
          <w:rFonts w:eastAsia="Times" w:cs="Arial"/>
          <w:b/>
          <w:sz w:val="18"/>
          <w:szCs w:val="18"/>
          <w:lang w:eastAsia="es-ES"/>
        </w:rPr>
        <w:t xml:space="preserve"> e IMSS</w:t>
      </w:r>
      <w:r w:rsidRPr="00EF597C">
        <w:rPr>
          <w:rFonts w:eastAsia="Times" w:cs="Arial"/>
          <w:b/>
          <w:sz w:val="18"/>
          <w:szCs w:val="18"/>
          <w:lang w:eastAsia="es-ES"/>
        </w:rPr>
        <w:t xml:space="preserve">, para que “EL CINVESTAV” reciba “el acuse de respuesta”. </w:t>
      </w:r>
    </w:p>
    <w:p w:rsidR="00AB0E64" w:rsidRPr="00EF597C" w:rsidRDefault="00C500EA" w:rsidP="00EF597C">
      <w:pPr>
        <w:rPr>
          <w:rFonts w:eastAsia="Times" w:cs="Arial"/>
          <w:b/>
          <w:sz w:val="18"/>
          <w:szCs w:val="18"/>
          <w:lang w:eastAsia="es-ES"/>
        </w:rPr>
      </w:pPr>
      <w:r w:rsidRPr="00EF597C">
        <w:rPr>
          <w:rFonts w:eastAsia="Times" w:cs="Arial"/>
          <w:b/>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16510</wp:posOffset>
                </wp:positionV>
                <wp:extent cx="5257800" cy="1388745"/>
                <wp:effectExtent l="0" t="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88745"/>
                        </a:xfrm>
                        <a:prstGeom prst="rect">
                          <a:avLst/>
                        </a:prstGeom>
                        <a:solidFill>
                          <a:srgbClr val="FFFFFF"/>
                        </a:solidFill>
                        <a:ln w="9525">
                          <a:solidFill>
                            <a:srgbClr val="000000"/>
                          </a:solidFill>
                          <a:miter lim="800000"/>
                          <a:headEnd/>
                          <a:tailEnd/>
                        </a:ln>
                      </wps:spPr>
                      <wps:txbx>
                        <w:txbxContent>
                          <w:p w:rsidR="006601A9" w:rsidRPr="00AB0E64" w:rsidRDefault="006601A9" w:rsidP="00AB0E64">
                            <w:pPr>
                              <w:rPr>
                                <w:sz w:val="16"/>
                                <w:szCs w:val="16"/>
                              </w:rPr>
                            </w:pPr>
                            <w:r w:rsidRPr="00AB0E64">
                              <w:rPr>
                                <w:sz w:val="16"/>
                                <w:szCs w:val="16"/>
                              </w:rPr>
                              <w:t>En la Solicitud de opinión del SAT deberá contener:</w:t>
                            </w:r>
                          </w:p>
                          <w:p w:rsidR="006601A9" w:rsidRPr="00AB0E64" w:rsidRDefault="006601A9" w:rsidP="00AB0E64">
                            <w:pPr>
                              <w:rPr>
                                <w:sz w:val="16"/>
                                <w:szCs w:val="16"/>
                              </w:rPr>
                            </w:pPr>
                            <w:r w:rsidRPr="00AB0E64">
                              <w:rPr>
                                <w:sz w:val="16"/>
                                <w:szCs w:val="16"/>
                              </w:rPr>
                              <w:t xml:space="preserve"> </w:t>
                            </w:r>
                          </w:p>
                          <w:p w:rsidR="006601A9" w:rsidRPr="00AB0E64" w:rsidRDefault="006601A9" w:rsidP="001C3171">
                            <w:pPr>
                              <w:numPr>
                                <w:ilvl w:val="0"/>
                                <w:numId w:val="18"/>
                              </w:numPr>
                              <w:spacing w:after="0" w:line="240" w:lineRule="auto"/>
                              <w:jc w:val="left"/>
                              <w:rPr>
                                <w:sz w:val="16"/>
                                <w:szCs w:val="16"/>
                              </w:rPr>
                            </w:pPr>
                            <w:r w:rsidRPr="00AB0E64">
                              <w:rPr>
                                <w:sz w:val="16"/>
                                <w:szCs w:val="16"/>
                              </w:rPr>
                              <w:t>Nombre y dirección de la dependencia en la cual se licita.</w:t>
                            </w:r>
                          </w:p>
                          <w:p w:rsidR="006601A9" w:rsidRPr="00AB0E64" w:rsidRDefault="006601A9" w:rsidP="001C3171">
                            <w:pPr>
                              <w:numPr>
                                <w:ilvl w:val="0"/>
                                <w:numId w:val="1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6601A9" w:rsidRPr="00AB0E64" w:rsidRDefault="006601A9" w:rsidP="001C3171">
                            <w:pPr>
                              <w:numPr>
                                <w:ilvl w:val="0"/>
                                <w:numId w:val="18"/>
                              </w:numPr>
                              <w:spacing w:after="0" w:line="240" w:lineRule="auto"/>
                              <w:jc w:val="left"/>
                              <w:rPr>
                                <w:sz w:val="16"/>
                                <w:szCs w:val="16"/>
                              </w:rPr>
                            </w:pPr>
                            <w:proofErr w:type="gramStart"/>
                            <w:r w:rsidRPr="00AB0E64">
                              <w:rPr>
                                <w:sz w:val="16"/>
                                <w:szCs w:val="16"/>
                              </w:rPr>
                              <w:t>Monto  total</w:t>
                            </w:r>
                            <w:proofErr w:type="gramEnd"/>
                            <w:r w:rsidRPr="00AB0E64">
                              <w:rPr>
                                <w:sz w:val="16"/>
                                <w:szCs w:val="16"/>
                              </w:rPr>
                              <w:t xml:space="preserve"> del contrato o pedido.</w:t>
                            </w:r>
                          </w:p>
                          <w:p w:rsidR="006601A9" w:rsidRPr="00AB0E64" w:rsidRDefault="006601A9" w:rsidP="001C3171">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6601A9" w:rsidRPr="00AB0E64" w:rsidRDefault="006601A9" w:rsidP="001C3171">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pt;margin-top:1.3pt;width:414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">
                <v:textbox inset="0,0,0,0">
                  <w:txbxContent>
                    <w:p w:rsidR="006601A9" w:rsidRPr="00AB0E64" w:rsidRDefault="006601A9" w:rsidP="00AB0E64">
                      <w:pPr>
                        <w:rPr>
                          <w:sz w:val="16"/>
                          <w:szCs w:val="16"/>
                        </w:rPr>
                      </w:pPr>
                      <w:r w:rsidRPr="00AB0E64">
                        <w:rPr>
                          <w:sz w:val="16"/>
                          <w:szCs w:val="16"/>
                        </w:rPr>
                        <w:t>En la Solicitud de opinión del SAT deberá contener:</w:t>
                      </w:r>
                    </w:p>
                    <w:p w:rsidR="006601A9" w:rsidRPr="00AB0E64" w:rsidRDefault="006601A9" w:rsidP="00AB0E64">
                      <w:pPr>
                        <w:rPr>
                          <w:sz w:val="16"/>
                          <w:szCs w:val="16"/>
                        </w:rPr>
                      </w:pPr>
                      <w:r w:rsidRPr="00AB0E64">
                        <w:rPr>
                          <w:sz w:val="16"/>
                          <w:szCs w:val="16"/>
                        </w:rPr>
                        <w:t xml:space="preserve"> </w:t>
                      </w:r>
                    </w:p>
                    <w:p w:rsidR="006601A9" w:rsidRPr="00AB0E64" w:rsidRDefault="006601A9" w:rsidP="001C3171">
                      <w:pPr>
                        <w:numPr>
                          <w:ilvl w:val="0"/>
                          <w:numId w:val="18"/>
                        </w:numPr>
                        <w:spacing w:after="0" w:line="240" w:lineRule="auto"/>
                        <w:jc w:val="left"/>
                        <w:rPr>
                          <w:sz w:val="16"/>
                          <w:szCs w:val="16"/>
                        </w:rPr>
                      </w:pPr>
                      <w:r w:rsidRPr="00AB0E64">
                        <w:rPr>
                          <w:sz w:val="16"/>
                          <w:szCs w:val="16"/>
                        </w:rPr>
                        <w:t>Nombre y dirección de la dependencia en la cual se licita.</w:t>
                      </w:r>
                    </w:p>
                    <w:p w:rsidR="006601A9" w:rsidRPr="00AB0E64" w:rsidRDefault="006601A9" w:rsidP="001C3171">
                      <w:pPr>
                        <w:numPr>
                          <w:ilvl w:val="0"/>
                          <w:numId w:val="1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6601A9" w:rsidRPr="00AB0E64" w:rsidRDefault="006601A9" w:rsidP="001C3171">
                      <w:pPr>
                        <w:numPr>
                          <w:ilvl w:val="0"/>
                          <w:numId w:val="18"/>
                        </w:numPr>
                        <w:spacing w:after="0" w:line="240" w:lineRule="auto"/>
                        <w:jc w:val="left"/>
                        <w:rPr>
                          <w:sz w:val="16"/>
                          <w:szCs w:val="16"/>
                        </w:rPr>
                      </w:pPr>
                      <w:proofErr w:type="gramStart"/>
                      <w:r w:rsidRPr="00AB0E64">
                        <w:rPr>
                          <w:sz w:val="16"/>
                          <w:szCs w:val="16"/>
                        </w:rPr>
                        <w:t>Monto  total</w:t>
                      </w:r>
                      <w:proofErr w:type="gramEnd"/>
                      <w:r w:rsidRPr="00AB0E64">
                        <w:rPr>
                          <w:sz w:val="16"/>
                          <w:szCs w:val="16"/>
                        </w:rPr>
                        <w:t xml:space="preserve"> del contrato o pedido.</w:t>
                      </w:r>
                    </w:p>
                    <w:p w:rsidR="006601A9" w:rsidRPr="00AB0E64" w:rsidRDefault="006601A9" w:rsidP="001C3171">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6601A9" w:rsidRPr="00AB0E64" w:rsidRDefault="006601A9" w:rsidP="001C3171">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mc:Fallback>
        </mc:AlternateConten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Nota:  El presente formato podrá ser reproducido por cada proveedor o </w:t>
      </w:r>
      <w:r w:rsidR="00D656DF" w:rsidRPr="00EF597C">
        <w:rPr>
          <w:rFonts w:eastAsia="Times" w:cs="Arial"/>
          <w:b/>
          <w:sz w:val="18"/>
          <w:szCs w:val="18"/>
          <w:lang w:eastAsia="es-ES"/>
        </w:rPr>
        <w:t>Proveedor</w:t>
      </w:r>
      <w:r w:rsidRPr="00EF597C">
        <w:rPr>
          <w:rFonts w:eastAsia="Times" w:cs="Arial"/>
          <w:b/>
          <w:sz w:val="18"/>
          <w:szCs w:val="18"/>
          <w:lang w:eastAsia="es-ES"/>
        </w:rPr>
        <w:t xml:space="preserve"> de servicio del modo que estime conveniente, debiendo respetar su contenido.</w: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883321" w:rsidRDefault="00ED5EEB" w:rsidP="00710C5A">
      <w:r>
        <w:lastRenderedPageBreak/>
        <w:t>A</w:t>
      </w:r>
      <w:r w:rsidR="00383918">
        <w:t>NEXO 12</w:t>
      </w:r>
    </w:p>
    <w:tbl>
      <w:tblPr>
        <w:tblpPr w:leftFromText="141" w:rightFromText="141" w:vertAnchor="page" w:horzAnchor="margin" w:tblpXSpec="center" w:tblpY="2864"/>
        <w:tblW w:w="11161" w:type="dxa"/>
        <w:tblCellMar>
          <w:left w:w="70" w:type="dxa"/>
          <w:right w:w="70" w:type="dxa"/>
        </w:tblCellMar>
        <w:tblLook w:val="04A0" w:firstRow="1" w:lastRow="0" w:firstColumn="1" w:lastColumn="0" w:noHBand="0" w:noVBand="1"/>
      </w:tblPr>
      <w:tblGrid>
        <w:gridCol w:w="300"/>
        <w:gridCol w:w="600"/>
        <w:gridCol w:w="496"/>
        <w:gridCol w:w="476"/>
        <w:gridCol w:w="476"/>
        <w:gridCol w:w="476"/>
        <w:gridCol w:w="476"/>
        <w:gridCol w:w="620"/>
        <w:gridCol w:w="476"/>
        <w:gridCol w:w="482"/>
        <w:gridCol w:w="481"/>
        <w:gridCol w:w="476"/>
        <w:gridCol w:w="521"/>
        <w:gridCol w:w="521"/>
        <w:gridCol w:w="476"/>
        <w:gridCol w:w="476"/>
        <w:gridCol w:w="476"/>
        <w:gridCol w:w="476"/>
        <w:gridCol w:w="476"/>
        <w:gridCol w:w="476"/>
        <w:gridCol w:w="476"/>
        <w:gridCol w:w="476"/>
        <w:gridCol w:w="476"/>
      </w:tblGrid>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6192" behindDoc="0" locked="0" layoutInCell="1" allowOverlap="1">
                  <wp:simplePos x="0" y="0"/>
                  <wp:positionH relativeFrom="column">
                    <wp:posOffset>152400</wp:posOffset>
                  </wp:positionH>
                  <wp:positionV relativeFrom="paragraph">
                    <wp:posOffset>0</wp:posOffset>
                  </wp:positionV>
                  <wp:extent cx="1352550" cy="1000125"/>
                  <wp:effectExtent l="0" t="0" r="0" b="0"/>
                  <wp:wrapNone/>
                  <wp:docPr id="9" name="1 Imagen"/>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4" cstate="print">
                            <a:extLst/>
                          </a:blip>
                          <a:stretch>
                            <a:fillRect/>
                          </a:stretch>
                        </pic:blipFill>
                        <pic:spPr>
                          <a:xfrm>
                            <a:off x="0" y="0"/>
                            <a:ext cx="1165003" cy="8178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E5DB7">
              <w:rPr>
                <w:rFonts w:eastAsia="Times New Roman" w:cs="Arial"/>
                <w:noProof/>
                <w:sz w:val="20"/>
                <w:szCs w:val="20"/>
                <w:lang w:eastAsia="es-MX"/>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800100</wp:posOffset>
                  </wp:positionV>
                  <wp:extent cx="180975" cy="247650"/>
                  <wp:effectExtent l="0" t="0" r="9525" b="0"/>
                  <wp:wrapNone/>
                  <wp:docPr id="10" name="CheckBo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1"/>
                          <pic:cNvPicPr preferRelativeResize="0">
                            <a:picLocks noChangeArrowheads="1" noChangeShapeType="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60"/>
            </w:tblGrid>
            <w:tr w:rsidR="007D2AE5" w:rsidRPr="007D2AE5">
              <w:trPr>
                <w:trHeight w:val="150"/>
                <w:tblCellSpacing w:w="0" w:type="dxa"/>
              </w:trPr>
              <w:tc>
                <w:tcPr>
                  <w:tcW w:w="460" w:type="dxa"/>
                  <w:tcBorders>
                    <w:top w:val="nil"/>
                    <w:left w:val="nil"/>
                    <w:bottom w:val="nil"/>
                    <w:right w:val="nil"/>
                  </w:tcBorders>
                  <w:shd w:val="clear" w:color="auto" w:fill="auto"/>
                  <w:noWrap/>
                  <w:vAlign w:val="bottom"/>
                  <w:hideMark/>
                </w:tcPr>
                <w:p w:rsidR="007D2AE5" w:rsidRPr="007D2AE5" w:rsidRDefault="007D2AE5" w:rsidP="006601A9">
                  <w:pPr>
                    <w:framePr w:hSpace="141" w:wrap="around" w:vAnchor="page" w:hAnchor="margin" w:xAlign="center" w:y="2864"/>
                    <w:spacing w:after="0" w:line="240" w:lineRule="auto"/>
                    <w:jc w:val="left"/>
                    <w:rPr>
                      <w:rFonts w:eastAsia="Times New Roman" w:cs="Arial"/>
                      <w:sz w:val="20"/>
                      <w:szCs w:val="20"/>
                      <w:lang w:eastAsia="es-MX"/>
                    </w:rPr>
                  </w:pPr>
                </w:p>
              </w:tc>
            </w:tr>
          </w:tbl>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481" w:type="dxa"/>
            <w:gridSpan w:val="11"/>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r w:rsidRPr="007D2AE5">
              <w:rPr>
                <w:rFonts w:eastAsia="Times New Roman" w:cs="Arial"/>
                <w:b/>
                <w:bCs/>
                <w:sz w:val="24"/>
                <w:szCs w:val="24"/>
                <w:lang w:eastAsia="es-MX"/>
              </w:rPr>
              <w:t xml:space="preserve">                     CATALOGO DE BENEFICIARIOS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6909" w:type="dxa"/>
            <w:gridSpan w:val="1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SOLICITUD DE ALTA DE BENEFICIARIO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8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( 1 )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righ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2856"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ELABORACIÓN</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300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TIPO DE MOVIMIENTO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ALTA</w:t>
            </w:r>
          </w:p>
        </w:tc>
        <w:tc>
          <w:tcPr>
            <w:tcW w:w="958" w:type="dxa"/>
            <w:gridSpan w:val="2"/>
            <w:vMerge w:val="restart"/>
            <w:tcBorders>
              <w:top w:val="nil"/>
              <w:left w:val="nil"/>
              <w:bottom w:val="nil"/>
              <w:right w:val="nil"/>
            </w:tcBorders>
            <w:shd w:val="clear" w:color="auto" w:fill="auto"/>
            <w:noWrap/>
            <w:vAlign w:val="bottom"/>
            <w:hideMark/>
          </w:tcPr>
          <w:p w:rsidR="007D2AE5" w:rsidRPr="007D2AE5" w:rsidRDefault="001E5DB7"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19050</wp:posOffset>
                  </wp:positionV>
                  <wp:extent cx="152400" cy="247650"/>
                  <wp:effectExtent l="0" t="0" r="0" b="0"/>
                  <wp:wrapNone/>
                  <wp:docPr id="11" name="CheckBox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2"/>
                          <pic:cNvPicPr preferRelativeResize="0">
                            <a:picLocks noChangeArrowheads="1" noChangeShapeType="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anchor>
              </w:drawing>
            </w: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 xml:space="preserve">CON REGISTRO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1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8" w:type="dxa"/>
            <w:gridSpan w:val="2"/>
            <w:vMerge/>
            <w:tcBorders>
              <w:top w:val="nil"/>
              <w:left w:val="nil"/>
              <w:bottom w:val="nil"/>
              <w:right w:val="nil"/>
            </w:tcBorders>
            <w:vAlign w:val="center"/>
            <w:hideMark/>
          </w:tcPr>
          <w:p w:rsidR="007D2AE5" w:rsidRPr="007D2AE5" w:rsidRDefault="007D2AE5" w:rsidP="0034605A">
            <w:pPr>
              <w:spacing w:after="0" w:line="240" w:lineRule="auto"/>
              <w:jc w:val="left"/>
              <w:rPr>
                <w:rFonts w:eastAsia="Times New Roman" w:cs="Arial"/>
                <w:sz w:val="20"/>
                <w:szCs w:val="20"/>
                <w:lang w:eastAsia="es-MX"/>
              </w:rPr>
            </w:pP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EXISTENTE EL SIAFF</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REGISTRO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FOLIO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4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620"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7881" w:type="dxa"/>
            <w:gridSpan w:val="1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COMPLETO DEL BENEFICIARIO, DENOMINACIÓN O RAZÓN SOCIAL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459" w:type="dxa"/>
            <w:gridSpan w:val="9"/>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REGISTRO FEDERAL DE CONTRIBUYENTE</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double" w:sz="6"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U.R. Y/O  ORG.</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CURP</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3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4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DOMICILIO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CALLE</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EXTERIOR</w:t>
            </w:r>
          </w:p>
        </w:tc>
        <w:tc>
          <w:tcPr>
            <w:tcW w:w="2535"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INTERIOR</w:t>
            </w:r>
          </w:p>
        </w:tc>
        <w:tc>
          <w:tcPr>
            <w:tcW w:w="104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COLONIA</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LOCALIDAD Y/O DELEGACIÓN</w:t>
            </w:r>
          </w:p>
        </w:tc>
        <w:tc>
          <w:tcPr>
            <w:tcW w:w="963"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ESTADO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MUNICIPIO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CÓDIGO POSTAL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51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TELÉFONO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02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CORREO ELECTRÓNICO </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9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CUENTA DE CHEQUES</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CLAVE BANCARIA ESTANDARIZADA ( CLABE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SUCURSAL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No. DE PLAZA</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977" w:type="dxa"/>
            <w:gridSpan w:val="1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COMO APARECE EN LA CUENTA DE CHEQUES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FECHA DE APERTURA</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MONEDA</w:t>
            </w:r>
          </w:p>
        </w:tc>
        <w:tc>
          <w:tcPr>
            <w:tcW w:w="19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center"/>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82"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8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4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DENOMINACION DE LA INSTITUCION BANCARIA</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63"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8" w:space="0" w:color="auto"/>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xml:space="preserve">  SELLO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096" w:type="dxa"/>
            <w:gridSpan w:val="2"/>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096" w:type="dxa"/>
            <w:gridSpan w:val="8"/>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Y FIRMA DEL BENEFICIARIO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bl>
    <w:p w:rsidR="00883321" w:rsidRPr="00791A05" w:rsidRDefault="00883321" w:rsidP="00710C5A"/>
    <w:p w:rsidR="00710C5A" w:rsidRPr="00791A05" w:rsidRDefault="00710C5A" w:rsidP="00710C5A"/>
    <w:p w:rsidR="00710C5A" w:rsidRDefault="00710C5A"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r>
        <w:t>ANEXO 13</w:t>
      </w:r>
    </w:p>
    <w:p w:rsidR="00383918" w:rsidRPr="00692F88" w:rsidRDefault="00383918" w:rsidP="00383918">
      <w:pPr>
        <w:spacing w:after="0"/>
        <w:rPr>
          <w:rFonts w:cs="Arial"/>
        </w:rPr>
      </w:pPr>
      <w:r w:rsidRPr="00692F88">
        <w:rPr>
          <w:rFonts w:cs="Arial"/>
        </w:rPr>
        <w:t>Secretaría Administrativa</w:t>
      </w:r>
    </w:p>
    <w:p w:rsidR="00383918" w:rsidRPr="00692F88" w:rsidRDefault="00383918" w:rsidP="00383918">
      <w:pPr>
        <w:spacing w:after="0"/>
        <w:rPr>
          <w:rFonts w:cs="Arial"/>
        </w:rPr>
      </w:pPr>
      <w:r w:rsidRPr="00692F88">
        <w:rPr>
          <w:rFonts w:cs="Arial"/>
        </w:rPr>
        <w:t>Subdirección de Recursos Financieros</w:t>
      </w:r>
    </w:p>
    <w:p w:rsidR="00383918" w:rsidRPr="00692F88" w:rsidRDefault="00383918" w:rsidP="00383918">
      <w:pPr>
        <w:spacing w:after="0"/>
        <w:rPr>
          <w:rFonts w:cs="Arial"/>
        </w:rPr>
      </w:pPr>
      <w:r w:rsidRPr="00692F88">
        <w:rPr>
          <w:rFonts w:cs="Arial"/>
        </w:rPr>
        <w:t>Departamento de Tesorería y Caja</w:t>
      </w:r>
    </w:p>
    <w:p w:rsidR="00F27C14" w:rsidRDefault="00F27C14" w:rsidP="00F27C14">
      <w:pPr>
        <w:rPr>
          <w:color w:val="FF0000"/>
          <w:sz w:val="32"/>
          <w:szCs w:val="32"/>
        </w:rPr>
      </w:pPr>
      <w:r>
        <w:rPr>
          <w:color w:val="FF0000"/>
          <w:sz w:val="32"/>
          <w:szCs w:val="32"/>
        </w:rPr>
        <w:t xml:space="preserve">Las copias lo más legible posible </w:t>
      </w:r>
    </w:p>
    <w:p w:rsidR="00F27C14" w:rsidRDefault="00F27C14" w:rsidP="00F27C14">
      <w:pPr>
        <w:rPr>
          <w:color w:val="FF0000"/>
          <w:sz w:val="32"/>
          <w:szCs w:val="32"/>
        </w:rPr>
      </w:pPr>
      <w:r>
        <w:rPr>
          <w:color w:val="FF0000"/>
          <w:sz w:val="32"/>
          <w:szCs w:val="32"/>
        </w:rPr>
        <w:t>Comprobante de domicilio y  estado de cuenta lo más reciente no mayor a tres meses</w:t>
      </w:r>
    </w:p>
    <w:p w:rsidR="00F27C14" w:rsidRDefault="00F27C14" w:rsidP="00F27C14">
      <w:pPr>
        <w:rPr>
          <w:rFonts w:cs="Arial"/>
        </w:rPr>
      </w:pPr>
      <w:r>
        <w:rPr>
          <w:rFonts w:cs="Arial"/>
          <w:b/>
          <w:bCs/>
        </w:rPr>
        <w:t>PERSONAS MORALES</w:t>
      </w:r>
      <w:r>
        <w:rPr>
          <w:rFonts w:cs="Arial"/>
        </w:rPr>
        <w:t>:</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 P. Adriana Juarez Ángeles, del pago mediante transferencia, en hoja con membrete firmada por el Apoderado Legal.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Formato de solicitud de Alta de Beneficiarios, original con firmas autógrafas.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w:t>
      </w:r>
      <w:r>
        <w:rPr>
          <w:rFonts w:cs="Arial"/>
          <w:color w:val="000000"/>
          <w:sz w:val="24"/>
          <w:szCs w:val="24"/>
        </w:rPr>
        <w:t xml:space="preserve"> (comprobante)</w:t>
      </w:r>
      <w:r>
        <w:rPr>
          <w:rFonts w:cs="Arial"/>
          <w:sz w:val="24"/>
          <w:szCs w:val="24"/>
        </w:rPr>
        <w:t xml:space="preserve"> 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dirigida al Centro de Investigación y de Estudios Avanzados del Instituto Politécnico Nacional      O        Estado de Cuenta Bancario que contenga la CLABE a 18 dígitos.</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lastRenderedPageBreak/>
        <w:t>o</w:t>
      </w:r>
      <w:r>
        <w:rPr>
          <w:rFonts w:ascii="Times New Roman" w:hAnsi="Times New Roman"/>
          <w:sz w:val="14"/>
          <w:szCs w:val="14"/>
        </w:rPr>
        <w:t xml:space="preserve">         </w:t>
      </w:r>
      <w:r>
        <w:rPr>
          <w:rFonts w:cs="Arial"/>
          <w:sz w:val="24"/>
          <w:szCs w:val="24"/>
        </w:rPr>
        <w:t>Copia de Acta Constitutiva  y Poder Notarial para realizar la cobranza.</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Identificación Oficial vigente del Apoderado y en su caso de quien otorga y quien recibe</w:t>
      </w:r>
    </w:p>
    <w:p w:rsidR="00F27C14" w:rsidRDefault="00F27C14" w:rsidP="00F27C14">
      <w:pPr>
        <w:rPr>
          <w:rFonts w:cs="Arial"/>
          <w:b/>
          <w:bCs/>
        </w:rPr>
      </w:pPr>
      <w:r>
        <w:rPr>
          <w:rFonts w:cs="Arial"/>
          <w:b/>
          <w:bCs/>
        </w:rPr>
        <w:t>PERSONAS FISICAS:</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C.P. Adriana Juarez Ángeles, del pago mediante transferencia, en hoja con membrete firmada por el Proveedor del Bien y/o Servicio. </w:t>
      </w:r>
      <w:r>
        <w:rPr>
          <w:rFonts w:cs="Arial"/>
          <w:b/>
          <w:bCs/>
          <w:sz w:val="24"/>
          <w:szCs w:val="24"/>
        </w:rPr>
        <w:t>(EN ORIGINAL)</w:t>
      </w:r>
    </w:p>
    <w:p w:rsidR="00F27C14" w:rsidRDefault="00F27C14" w:rsidP="00F27C14">
      <w:pPr>
        <w:pStyle w:val="Default"/>
        <w:ind w:left="720" w:hanging="360"/>
        <w:rPr>
          <w:rFonts w:ascii="Arial" w:hAnsi="Arial" w:cs="Arial"/>
          <w:b/>
          <w:bCs/>
        </w:rPr>
      </w:pPr>
      <w:r>
        <w:rPr>
          <w:rFonts w:ascii="Courier New" w:hAnsi="Courier New" w:cs="Courier New"/>
          <w:sz w:val="72"/>
          <w:szCs w:val="72"/>
        </w:rPr>
        <w:t>o</w:t>
      </w:r>
      <w:r>
        <w:rPr>
          <w:rFonts w:ascii="Times New Roman" w:hAnsi="Times New Roman"/>
          <w:sz w:val="14"/>
          <w:szCs w:val="14"/>
        </w:rPr>
        <w:t xml:space="preserve">         </w:t>
      </w:r>
      <w:r>
        <w:rPr>
          <w:rFonts w:ascii="Arial" w:hAnsi="Arial" w:cs="Arial"/>
        </w:rPr>
        <w:t xml:space="preserve">Formato de solicitud de Alta de Beneficiarios, original con firmas autógrafas. </w:t>
      </w:r>
      <w:r>
        <w:rPr>
          <w:rFonts w:ascii="Arial" w:hAnsi="Arial" w:cs="Arial"/>
          <w:b/>
          <w:bCs/>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Constancia </w:t>
      </w:r>
      <w:r>
        <w:rPr>
          <w:rFonts w:cs="Arial"/>
          <w:color w:val="000000"/>
          <w:sz w:val="24"/>
          <w:szCs w:val="24"/>
        </w:rPr>
        <w:t xml:space="preserve">(comprobante) </w:t>
      </w:r>
      <w:r>
        <w:rPr>
          <w:rFonts w:cs="Arial"/>
          <w:sz w:val="24"/>
          <w:szCs w:val="24"/>
        </w:rPr>
        <w:t>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O   Estado de Cuenta Bancario que contenga la CLABE a 18 dígitos.</w:t>
      </w:r>
      <w:r>
        <w:rPr>
          <w:rFonts w:cs="Arial"/>
          <w:color w:val="000000"/>
          <w:sz w:val="24"/>
          <w:szCs w:val="24"/>
        </w:rPr>
        <w:t xml:space="preserve"> </w:t>
      </w:r>
      <w:r>
        <w:rPr>
          <w:rFonts w:cs="Arial"/>
          <w:b/>
          <w:bCs/>
          <w:color w:val="000000"/>
          <w:sz w:val="24"/>
          <w:szCs w:val="24"/>
        </w:rPr>
        <w:t>(</w:t>
      </w:r>
      <w:proofErr w:type="spellStart"/>
      <w:r>
        <w:rPr>
          <w:rFonts w:cs="Arial"/>
          <w:b/>
          <w:bCs/>
          <w:color w:val="000000"/>
          <w:sz w:val="24"/>
          <w:szCs w:val="24"/>
        </w:rPr>
        <w:t>mas</w:t>
      </w:r>
      <w:proofErr w:type="spellEnd"/>
      <w:r>
        <w:rPr>
          <w:rFonts w:cs="Arial"/>
          <w:b/>
          <w:bCs/>
          <w:color w:val="000000"/>
          <w:sz w:val="24"/>
          <w:szCs w:val="24"/>
        </w:rPr>
        <w:t xml:space="preserve">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Cédula  Fiscal que contenga la CURP y domicilio.</w:t>
      </w:r>
    </w:p>
    <w:p w:rsidR="00F27C14" w:rsidRDefault="00F27C14" w:rsidP="00F27C14">
      <w:pPr>
        <w:pStyle w:val="Prrafodelista"/>
        <w:spacing w:after="0"/>
        <w:ind w:hanging="360"/>
        <w:rPr>
          <w:rFonts w:cs="Arial"/>
          <w:color w:val="000000"/>
          <w:sz w:val="24"/>
          <w:szCs w:val="24"/>
        </w:rPr>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sz w:val="24"/>
          <w:szCs w:val="24"/>
        </w:rPr>
        <w:t>Identificación Oficial vigente con fotografía y firma.</w:t>
      </w:r>
    </w:p>
    <w:p w:rsidR="00383918" w:rsidRPr="00791A05" w:rsidRDefault="00F27C14" w:rsidP="00F27C14">
      <w:pPr>
        <w:pStyle w:val="Prrafodelista"/>
        <w:spacing w:after="0"/>
        <w:ind w:hanging="360"/>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color w:val="000000"/>
          <w:sz w:val="24"/>
          <w:szCs w:val="24"/>
        </w:rPr>
        <w:t>CURP</w:t>
      </w:r>
    </w:p>
    <w:sectPr w:rsidR="00383918" w:rsidRPr="00791A05" w:rsidSect="008264F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E86" w:rsidRDefault="00704E86" w:rsidP="000F25D0">
      <w:pPr>
        <w:spacing w:after="0" w:line="240" w:lineRule="auto"/>
      </w:pPr>
      <w:r>
        <w:separator/>
      </w:r>
    </w:p>
  </w:endnote>
  <w:endnote w:type="continuationSeparator" w:id="0">
    <w:p w:rsidR="00704E86" w:rsidRDefault="00704E86"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E86" w:rsidRDefault="00704E86" w:rsidP="000F25D0">
      <w:pPr>
        <w:spacing w:after="0" w:line="240" w:lineRule="auto"/>
      </w:pPr>
      <w:r>
        <w:separator/>
      </w:r>
    </w:p>
  </w:footnote>
  <w:footnote w:type="continuationSeparator" w:id="0">
    <w:p w:rsidR="00704E86" w:rsidRDefault="00704E86" w:rsidP="000F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1A9" w:rsidRDefault="006601A9"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r>
      <w:rPr>
        <w:rStyle w:val="Nmerodepgi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1A9" w:rsidRDefault="006601A9">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9.5pt;height:57pt" o:bullet="t">
        <v:imagedata r:id="rId1" o:title="Flor"/>
      </v:shape>
    </w:pict>
  </w:numPicBullet>
  <w:abstractNum w:abstractNumId="0" w15:restartNumberingAfterBreak="0">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E07561"/>
    <w:multiLevelType w:val="hybridMultilevel"/>
    <w:tmpl w:val="AD7C247E"/>
    <w:lvl w:ilvl="0" w:tplc="2E4679AE">
      <w:start w:val="1"/>
      <w:numFmt w:val="bullet"/>
      <w:lvlText w:val=""/>
      <w:lvlPicBulletId w:val="0"/>
      <w:lvlJc w:val="left"/>
      <w:pPr>
        <w:tabs>
          <w:tab w:val="num" w:pos="720"/>
        </w:tabs>
        <w:ind w:left="720" w:hanging="360"/>
      </w:pPr>
      <w:rPr>
        <w:rFonts w:ascii="Symbol" w:hAnsi="Symbol" w:hint="default"/>
        <w:color w:val="auto"/>
      </w:rPr>
    </w:lvl>
    <w:lvl w:ilvl="1" w:tplc="CC64D6A6">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61872"/>
    <w:multiLevelType w:val="hybridMultilevel"/>
    <w:tmpl w:val="FF724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8E4D77"/>
    <w:multiLevelType w:val="multilevel"/>
    <w:tmpl w:val="35A434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789"/>
        </w:tabs>
        <w:ind w:left="1141"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15:restartNumberingAfterBreak="0">
    <w:nsid w:val="29B54A7A"/>
    <w:multiLevelType w:val="multilevel"/>
    <w:tmpl w:val="C2AE4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2E040098"/>
    <w:multiLevelType w:val="multilevel"/>
    <w:tmpl w:val="E5C2E2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DC59D0"/>
    <w:multiLevelType w:val="multilevel"/>
    <w:tmpl w:val="A73077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3CA96975"/>
    <w:multiLevelType w:val="hybridMultilevel"/>
    <w:tmpl w:val="C5BE934A"/>
    <w:lvl w:ilvl="0" w:tplc="8760D6CA">
      <w:start w:val="1"/>
      <w:numFmt w:val="decimal"/>
      <w:lvlText w:val="%1."/>
      <w:lvlJc w:val="left"/>
      <w:pPr>
        <w:ind w:left="422" w:hanging="360"/>
      </w:pPr>
      <w:rPr>
        <w:rFonts w:hint="default"/>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abstractNum w:abstractNumId="17" w15:restartNumberingAfterBreak="0">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175DC9"/>
    <w:multiLevelType w:val="hybridMultilevel"/>
    <w:tmpl w:val="80C8086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15:restartNumberingAfterBreak="0">
    <w:nsid w:val="6F4C73E8"/>
    <w:multiLevelType w:val="multilevel"/>
    <w:tmpl w:val="D7DA6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709431BF"/>
    <w:multiLevelType w:val="multilevel"/>
    <w:tmpl w:val="305C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70B06AA2"/>
    <w:multiLevelType w:val="hybridMultilevel"/>
    <w:tmpl w:val="44027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95D6E"/>
    <w:multiLevelType w:val="multilevel"/>
    <w:tmpl w:val="35E85FAA"/>
    <w:lvl w:ilvl="0">
      <w:start w:val="19"/>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24"/>
  </w:num>
  <w:num w:numId="4">
    <w:abstractNumId w:val="19"/>
  </w:num>
  <w:num w:numId="5">
    <w:abstractNumId w:val="22"/>
  </w:num>
  <w:num w:numId="6">
    <w:abstractNumId w:val="25"/>
  </w:num>
  <w:num w:numId="7">
    <w:abstractNumId w:val="6"/>
  </w:num>
  <w:num w:numId="8">
    <w:abstractNumId w:val="17"/>
  </w:num>
  <w:num w:numId="9">
    <w:abstractNumId w:val="5"/>
  </w:num>
  <w:num w:numId="10">
    <w:abstractNumId w:val="9"/>
  </w:num>
  <w:num w:numId="11">
    <w:abstractNumId w:val="0"/>
  </w:num>
  <w:num w:numId="12">
    <w:abstractNumId w:val="23"/>
  </w:num>
  <w:num w:numId="13">
    <w:abstractNumId w:val="14"/>
  </w:num>
  <w:num w:numId="14">
    <w:abstractNumId w:val="8"/>
  </w:num>
  <w:num w:numId="15">
    <w:abstractNumId w:val="1"/>
  </w:num>
  <w:num w:numId="16">
    <w:abstractNumId w:val="21"/>
  </w:num>
  <w:num w:numId="17">
    <w:abstractNumId w:val="18"/>
  </w:num>
  <w:num w:numId="18">
    <w:abstractNumId w:val="2"/>
  </w:num>
  <w:num w:numId="19">
    <w:abstractNumId w:val="20"/>
  </w:num>
  <w:num w:numId="20">
    <w:abstractNumId w:val="7"/>
  </w:num>
  <w:num w:numId="21">
    <w:abstractNumId w:val="29"/>
  </w:num>
  <w:num w:numId="22">
    <w:abstractNumId w:val="4"/>
  </w:num>
  <w:num w:numId="23">
    <w:abstractNumId w:val="28"/>
  </w:num>
  <w:num w:numId="24">
    <w:abstractNumId w:val="12"/>
  </w:num>
  <w:num w:numId="25">
    <w:abstractNumId w:val="27"/>
  </w:num>
  <w:num w:numId="26">
    <w:abstractNumId w:val="13"/>
  </w:num>
  <w:num w:numId="27">
    <w:abstractNumId w:val="31"/>
  </w:num>
  <w:num w:numId="28">
    <w:abstractNumId w:val="16"/>
  </w:num>
  <w:num w:numId="29">
    <w:abstractNumId w:val="3"/>
  </w:num>
  <w:num w:numId="30">
    <w:abstractNumId w:val="26"/>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2C"/>
    <w:rsid w:val="00000CED"/>
    <w:rsid w:val="00001D98"/>
    <w:rsid w:val="000039A8"/>
    <w:rsid w:val="00003E4E"/>
    <w:rsid w:val="000109DE"/>
    <w:rsid w:val="00011453"/>
    <w:rsid w:val="0001334E"/>
    <w:rsid w:val="000133D7"/>
    <w:rsid w:val="00013E4A"/>
    <w:rsid w:val="00015E06"/>
    <w:rsid w:val="00015F7D"/>
    <w:rsid w:val="0001662F"/>
    <w:rsid w:val="000179C6"/>
    <w:rsid w:val="00021EFA"/>
    <w:rsid w:val="0002211C"/>
    <w:rsid w:val="000226E8"/>
    <w:rsid w:val="00024C0C"/>
    <w:rsid w:val="00024DF6"/>
    <w:rsid w:val="000265CC"/>
    <w:rsid w:val="00030C5C"/>
    <w:rsid w:val="0003330F"/>
    <w:rsid w:val="0003492D"/>
    <w:rsid w:val="00034CE8"/>
    <w:rsid w:val="00034F32"/>
    <w:rsid w:val="000362A5"/>
    <w:rsid w:val="000367BC"/>
    <w:rsid w:val="00036BD9"/>
    <w:rsid w:val="00036D16"/>
    <w:rsid w:val="00040B9D"/>
    <w:rsid w:val="00042C49"/>
    <w:rsid w:val="00044F64"/>
    <w:rsid w:val="00045732"/>
    <w:rsid w:val="000537C4"/>
    <w:rsid w:val="000558CD"/>
    <w:rsid w:val="00057D66"/>
    <w:rsid w:val="00060888"/>
    <w:rsid w:val="0006199A"/>
    <w:rsid w:val="00062202"/>
    <w:rsid w:val="00062EEE"/>
    <w:rsid w:val="0006650F"/>
    <w:rsid w:val="0006696B"/>
    <w:rsid w:val="00066C26"/>
    <w:rsid w:val="00067565"/>
    <w:rsid w:val="00070021"/>
    <w:rsid w:val="00076F5A"/>
    <w:rsid w:val="00077CB2"/>
    <w:rsid w:val="00080835"/>
    <w:rsid w:val="0008153C"/>
    <w:rsid w:val="0008277D"/>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B06"/>
    <w:rsid w:val="000B2FE5"/>
    <w:rsid w:val="000C05EA"/>
    <w:rsid w:val="000C1A86"/>
    <w:rsid w:val="000C2F4B"/>
    <w:rsid w:val="000C72EB"/>
    <w:rsid w:val="000D1C3E"/>
    <w:rsid w:val="000D3594"/>
    <w:rsid w:val="000D36C4"/>
    <w:rsid w:val="000D396E"/>
    <w:rsid w:val="000D572A"/>
    <w:rsid w:val="000D61C1"/>
    <w:rsid w:val="000D6251"/>
    <w:rsid w:val="000D7177"/>
    <w:rsid w:val="000E03A3"/>
    <w:rsid w:val="000E03D6"/>
    <w:rsid w:val="000E2CDE"/>
    <w:rsid w:val="000E3B97"/>
    <w:rsid w:val="000E5ACA"/>
    <w:rsid w:val="000E78C9"/>
    <w:rsid w:val="000E7946"/>
    <w:rsid w:val="000F026B"/>
    <w:rsid w:val="000F14E6"/>
    <w:rsid w:val="000F1E7C"/>
    <w:rsid w:val="000F25D0"/>
    <w:rsid w:val="000F47D8"/>
    <w:rsid w:val="000F49CA"/>
    <w:rsid w:val="000F5B02"/>
    <w:rsid w:val="000F7770"/>
    <w:rsid w:val="00100053"/>
    <w:rsid w:val="00101531"/>
    <w:rsid w:val="00101DC3"/>
    <w:rsid w:val="00102A5F"/>
    <w:rsid w:val="00107396"/>
    <w:rsid w:val="00107ECB"/>
    <w:rsid w:val="00115A26"/>
    <w:rsid w:val="00115CC5"/>
    <w:rsid w:val="00116690"/>
    <w:rsid w:val="00123614"/>
    <w:rsid w:val="001253CF"/>
    <w:rsid w:val="001262B0"/>
    <w:rsid w:val="001277F5"/>
    <w:rsid w:val="00133752"/>
    <w:rsid w:val="00135204"/>
    <w:rsid w:val="00135482"/>
    <w:rsid w:val="001407E4"/>
    <w:rsid w:val="00141F34"/>
    <w:rsid w:val="001434FE"/>
    <w:rsid w:val="00143764"/>
    <w:rsid w:val="00144030"/>
    <w:rsid w:val="0014496B"/>
    <w:rsid w:val="001534D8"/>
    <w:rsid w:val="0015531B"/>
    <w:rsid w:val="00161926"/>
    <w:rsid w:val="00161C4D"/>
    <w:rsid w:val="00161F16"/>
    <w:rsid w:val="0016218E"/>
    <w:rsid w:val="00162643"/>
    <w:rsid w:val="001638C8"/>
    <w:rsid w:val="00164ACA"/>
    <w:rsid w:val="00167CC9"/>
    <w:rsid w:val="00170E6A"/>
    <w:rsid w:val="00172470"/>
    <w:rsid w:val="0017314E"/>
    <w:rsid w:val="00173364"/>
    <w:rsid w:val="00174B7F"/>
    <w:rsid w:val="00176745"/>
    <w:rsid w:val="00180541"/>
    <w:rsid w:val="0018083A"/>
    <w:rsid w:val="00180974"/>
    <w:rsid w:val="0018295C"/>
    <w:rsid w:val="001841C6"/>
    <w:rsid w:val="00191F4E"/>
    <w:rsid w:val="0019340E"/>
    <w:rsid w:val="00193AE6"/>
    <w:rsid w:val="00195613"/>
    <w:rsid w:val="00196584"/>
    <w:rsid w:val="00197E6F"/>
    <w:rsid w:val="001A0F87"/>
    <w:rsid w:val="001A2AD3"/>
    <w:rsid w:val="001A33A9"/>
    <w:rsid w:val="001A37F7"/>
    <w:rsid w:val="001A3B19"/>
    <w:rsid w:val="001A5C58"/>
    <w:rsid w:val="001A6933"/>
    <w:rsid w:val="001B0AF1"/>
    <w:rsid w:val="001B2ACA"/>
    <w:rsid w:val="001B3BE1"/>
    <w:rsid w:val="001B48BA"/>
    <w:rsid w:val="001B4A7D"/>
    <w:rsid w:val="001B6C4E"/>
    <w:rsid w:val="001C088F"/>
    <w:rsid w:val="001C12E4"/>
    <w:rsid w:val="001C2CA9"/>
    <w:rsid w:val="001C3171"/>
    <w:rsid w:val="001C494E"/>
    <w:rsid w:val="001C4F8C"/>
    <w:rsid w:val="001C6510"/>
    <w:rsid w:val="001D0E11"/>
    <w:rsid w:val="001D3443"/>
    <w:rsid w:val="001D3908"/>
    <w:rsid w:val="001D41C9"/>
    <w:rsid w:val="001E0DFB"/>
    <w:rsid w:val="001E26AA"/>
    <w:rsid w:val="001E4174"/>
    <w:rsid w:val="001E4396"/>
    <w:rsid w:val="001E4FDD"/>
    <w:rsid w:val="001E5DB7"/>
    <w:rsid w:val="001F2817"/>
    <w:rsid w:val="001F4854"/>
    <w:rsid w:val="001F4C6E"/>
    <w:rsid w:val="001F4DDC"/>
    <w:rsid w:val="001F5184"/>
    <w:rsid w:val="001F5856"/>
    <w:rsid w:val="001F668B"/>
    <w:rsid w:val="001F6D07"/>
    <w:rsid w:val="001F7564"/>
    <w:rsid w:val="00201289"/>
    <w:rsid w:val="00203AAB"/>
    <w:rsid w:val="00204CB3"/>
    <w:rsid w:val="00206126"/>
    <w:rsid w:val="00207556"/>
    <w:rsid w:val="002117B9"/>
    <w:rsid w:val="00212741"/>
    <w:rsid w:val="0021470C"/>
    <w:rsid w:val="00214DD4"/>
    <w:rsid w:val="0021693B"/>
    <w:rsid w:val="00217485"/>
    <w:rsid w:val="00220B6E"/>
    <w:rsid w:val="00222C55"/>
    <w:rsid w:val="00224C8C"/>
    <w:rsid w:val="00225744"/>
    <w:rsid w:val="002259A5"/>
    <w:rsid w:val="0022665E"/>
    <w:rsid w:val="00227C65"/>
    <w:rsid w:val="0023299A"/>
    <w:rsid w:val="00232E9A"/>
    <w:rsid w:val="00233EEB"/>
    <w:rsid w:val="00236BBC"/>
    <w:rsid w:val="002374F5"/>
    <w:rsid w:val="00237CEF"/>
    <w:rsid w:val="00241481"/>
    <w:rsid w:val="002442AC"/>
    <w:rsid w:val="00244B83"/>
    <w:rsid w:val="00245D65"/>
    <w:rsid w:val="00245EA7"/>
    <w:rsid w:val="00245FC7"/>
    <w:rsid w:val="00247A65"/>
    <w:rsid w:val="002505FA"/>
    <w:rsid w:val="0025083E"/>
    <w:rsid w:val="00254789"/>
    <w:rsid w:val="002550E3"/>
    <w:rsid w:val="002553F3"/>
    <w:rsid w:val="0025550A"/>
    <w:rsid w:val="00255D23"/>
    <w:rsid w:val="00256A63"/>
    <w:rsid w:val="00256BF3"/>
    <w:rsid w:val="002602D5"/>
    <w:rsid w:val="0026263D"/>
    <w:rsid w:val="00262981"/>
    <w:rsid w:val="00263AFC"/>
    <w:rsid w:val="002715C0"/>
    <w:rsid w:val="00273A1D"/>
    <w:rsid w:val="0027565B"/>
    <w:rsid w:val="002777CA"/>
    <w:rsid w:val="0028094A"/>
    <w:rsid w:val="002822D1"/>
    <w:rsid w:val="002835B0"/>
    <w:rsid w:val="00287D3D"/>
    <w:rsid w:val="00297CE1"/>
    <w:rsid w:val="002A24EC"/>
    <w:rsid w:val="002A3234"/>
    <w:rsid w:val="002A3243"/>
    <w:rsid w:val="002A639B"/>
    <w:rsid w:val="002A6A28"/>
    <w:rsid w:val="002A6BF3"/>
    <w:rsid w:val="002A7506"/>
    <w:rsid w:val="002B10F7"/>
    <w:rsid w:val="002B1B35"/>
    <w:rsid w:val="002B527D"/>
    <w:rsid w:val="002B6CDE"/>
    <w:rsid w:val="002B7F14"/>
    <w:rsid w:val="002C084C"/>
    <w:rsid w:val="002C0F25"/>
    <w:rsid w:val="002C13A4"/>
    <w:rsid w:val="002C1A41"/>
    <w:rsid w:val="002D06F6"/>
    <w:rsid w:val="002D10CA"/>
    <w:rsid w:val="002D6614"/>
    <w:rsid w:val="002E1F24"/>
    <w:rsid w:val="002E21AF"/>
    <w:rsid w:val="002E2924"/>
    <w:rsid w:val="002E62A6"/>
    <w:rsid w:val="002E6A5D"/>
    <w:rsid w:val="002F086A"/>
    <w:rsid w:val="002F28C4"/>
    <w:rsid w:val="002F4BC6"/>
    <w:rsid w:val="002F51CA"/>
    <w:rsid w:val="002F5212"/>
    <w:rsid w:val="002F533A"/>
    <w:rsid w:val="002F6F0B"/>
    <w:rsid w:val="002F7B3B"/>
    <w:rsid w:val="00300834"/>
    <w:rsid w:val="00301756"/>
    <w:rsid w:val="003042A3"/>
    <w:rsid w:val="003068CA"/>
    <w:rsid w:val="00306E42"/>
    <w:rsid w:val="00311025"/>
    <w:rsid w:val="00311B10"/>
    <w:rsid w:val="003138BE"/>
    <w:rsid w:val="00315009"/>
    <w:rsid w:val="003155B9"/>
    <w:rsid w:val="00316A41"/>
    <w:rsid w:val="003172CB"/>
    <w:rsid w:val="00321185"/>
    <w:rsid w:val="003212A6"/>
    <w:rsid w:val="00321428"/>
    <w:rsid w:val="00321DB8"/>
    <w:rsid w:val="003227D6"/>
    <w:rsid w:val="003277A4"/>
    <w:rsid w:val="003305DB"/>
    <w:rsid w:val="00335950"/>
    <w:rsid w:val="003374BD"/>
    <w:rsid w:val="00340853"/>
    <w:rsid w:val="00340DFA"/>
    <w:rsid w:val="00343807"/>
    <w:rsid w:val="00345158"/>
    <w:rsid w:val="00345EB6"/>
    <w:rsid w:val="0034605A"/>
    <w:rsid w:val="00346410"/>
    <w:rsid w:val="003504C0"/>
    <w:rsid w:val="00350938"/>
    <w:rsid w:val="00350C7D"/>
    <w:rsid w:val="0035133F"/>
    <w:rsid w:val="00355737"/>
    <w:rsid w:val="0035574F"/>
    <w:rsid w:val="00361851"/>
    <w:rsid w:val="0036295B"/>
    <w:rsid w:val="00364F7A"/>
    <w:rsid w:val="00367ACC"/>
    <w:rsid w:val="003704F0"/>
    <w:rsid w:val="00372532"/>
    <w:rsid w:val="00373B6A"/>
    <w:rsid w:val="00374161"/>
    <w:rsid w:val="003743FC"/>
    <w:rsid w:val="00377B30"/>
    <w:rsid w:val="00380DE6"/>
    <w:rsid w:val="00381EE2"/>
    <w:rsid w:val="0038252F"/>
    <w:rsid w:val="003826FA"/>
    <w:rsid w:val="00383297"/>
    <w:rsid w:val="00383918"/>
    <w:rsid w:val="00384173"/>
    <w:rsid w:val="003850F1"/>
    <w:rsid w:val="00385C3A"/>
    <w:rsid w:val="00387160"/>
    <w:rsid w:val="003877F2"/>
    <w:rsid w:val="00391EFE"/>
    <w:rsid w:val="00394C1E"/>
    <w:rsid w:val="00397E2C"/>
    <w:rsid w:val="003A2E5F"/>
    <w:rsid w:val="003A43E1"/>
    <w:rsid w:val="003A5F68"/>
    <w:rsid w:val="003A7296"/>
    <w:rsid w:val="003A7B51"/>
    <w:rsid w:val="003B0E48"/>
    <w:rsid w:val="003B22FA"/>
    <w:rsid w:val="003B44FE"/>
    <w:rsid w:val="003B4D07"/>
    <w:rsid w:val="003B4EB3"/>
    <w:rsid w:val="003B5E7A"/>
    <w:rsid w:val="003C0D18"/>
    <w:rsid w:val="003C15D4"/>
    <w:rsid w:val="003C599B"/>
    <w:rsid w:val="003C6981"/>
    <w:rsid w:val="003C7BA7"/>
    <w:rsid w:val="003C7C95"/>
    <w:rsid w:val="003D0507"/>
    <w:rsid w:val="003D2777"/>
    <w:rsid w:val="003D28B7"/>
    <w:rsid w:val="003D4C00"/>
    <w:rsid w:val="003D521F"/>
    <w:rsid w:val="003D72D4"/>
    <w:rsid w:val="003E025F"/>
    <w:rsid w:val="003E0481"/>
    <w:rsid w:val="003E054C"/>
    <w:rsid w:val="003E086D"/>
    <w:rsid w:val="003E1732"/>
    <w:rsid w:val="003E1923"/>
    <w:rsid w:val="003E4333"/>
    <w:rsid w:val="003E6003"/>
    <w:rsid w:val="003F412B"/>
    <w:rsid w:val="003F4FBC"/>
    <w:rsid w:val="003F5D9F"/>
    <w:rsid w:val="003F6348"/>
    <w:rsid w:val="003F64C5"/>
    <w:rsid w:val="003F6713"/>
    <w:rsid w:val="00400A58"/>
    <w:rsid w:val="00400FD6"/>
    <w:rsid w:val="004052B4"/>
    <w:rsid w:val="00405A1B"/>
    <w:rsid w:val="00406E4A"/>
    <w:rsid w:val="004109AF"/>
    <w:rsid w:val="00410FB9"/>
    <w:rsid w:val="00411126"/>
    <w:rsid w:val="00411EBA"/>
    <w:rsid w:val="004164FA"/>
    <w:rsid w:val="00417663"/>
    <w:rsid w:val="00420183"/>
    <w:rsid w:val="00422ABC"/>
    <w:rsid w:val="0042314B"/>
    <w:rsid w:val="0042351F"/>
    <w:rsid w:val="0042571C"/>
    <w:rsid w:val="00425B34"/>
    <w:rsid w:val="004276DA"/>
    <w:rsid w:val="00431930"/>
    <w:rsid w:val="00433A19"/>
    <w:rsid w:val="00434E47"/>
    <w:rsid w:val="0043530A"/>
    <w:rsid w:val="00436C9D"/>
    <w:rsid w:val="0043757C"/>
    <w:rsid w:val="0044050E"/>
    <w:rsid w:val="00442261"/>
    <w:rsid w:val="00442B0A"/>
    <w:rsid w:val="0044417F"/>
    <w:rsid w:val="00444648"/>
    <w:rsid w:val="00445DBA"/>
    <w:rsid w:val="0044776E"/>
    <w:rsid w:val="00450026"/>
    <w:rsid w:val="0045044A"/>
    <w:rsid w:val="00455542"/>
    <w:rsid w:val="00455CD1"/>
    <w:rsid w:val="004563E5"/>
    <w:rsid w:val="00460E35"/>
    <w:rsid w:val="00464D56"/>
    <w:rsid w:val="00465B54"/>
    <w:rsid w:val="00465D25"/>
    <w:rsid w:val="004734F5"/>
    <w:rsid w:val="00473E5D"/>
    <w:rsid w:val="00474470"/>
    <w:rsid w:val="0047461F"/>
    <w:rsid w:val="0047591A"/>
    <w:rsid w:val="00476434"/>
    <w:rsid w:val="00477135"/>
    <w:rsid w:val="00477942"/>
    <w:rsid w:val="00477C8F"/>
    <w:rsid w:val="00477DE0"/>
    <w:rsid w:val="00480933"/>
    <w:rsid w:val="00481B4A"/>
    <w:rsid w:val="0048271B"/>
    <w:rsid w:val="00483373"/>
    <w:rsid w:val="00483E55"/>
    <w:rsid w:val="004853FD"/>
    <w:rsid w:val="004858EB"/>
    <w:rsid w:val="00487F90"/>
    <w:rsid w:val="00490425"/>
    <w:rsid w:val="0049189D"/>
    <w:rsid w:val="00494117"/>
    <w:rsid w:val="00496785"/>
    <w:rsid w:val="004A11D7"/>
    <w:rsid w:val="004A43D4"/>
    <w:rsid w:val="004A554B"/>
    <w:rsid w:val="004A627B"/>
    <w:rsid w:val="004A63CB"/>
    <w:rsid w:val="004A6576"/>
    <w:rsid w:val="004A76B0"/>
    <w:rsid w:val="004B04B7"/>
    <w:rsid w:val="004B0C38"/>
    <w:rsid w:val="004B0F6A"/>
    <w:rsid w:val="004B2202"/>
    <w:rsid w:val="004B2629"/>
    <w:rsid w:val="004B33A8"/>
    <w:rsid w:val="004B3BCA"/>
    <w:rsid w:val="004B67FA"/>
    <w:rsid w:val="004B701D"/>
    <w:rsid w:val="004B703C"/>
    <w:rsid w:val="004C358D"/>
    <w:rsid w:val="004C4362"/>
    <w:rsid w:val="004C5652"/>
    <w:rsid w:val="004C6063"/>
    <w:rsid w:val="004D4D63"/>
    <w:rsid w:val="004D5D2C"/>
    <w:rsid w:val="004D7A6A"/>
    <w:rsid w:val="004E0D89"/>
    <w:rsid w:val="004E3227"/>
    <w:rsid w:val="004E3B5A"/>
    <w:rsid w:val="004E41FA"/>
    <w:rsid w:val="004E4F8D"/>
    <w:rsid w:val="004E5CB0"/>
    <w:rsid w:val="004E614F"/>
    <w:rsid w:val="004F1D42"/>
    <w:rsid w:val="004F2B36"/>
    <w:rsid w:val="004F41C6"/>
    <w:rsid w:val="004F4D9C"/>
    <w:rsid w:val="004F4F3D"/>
    <w:rsid w:val="004F64F2"/>
    <w:rsid w:val="004F6ACB"/>
    <w:rsid w:val="004F6E04"/>
    <w:rsid w:val="004F6E41"/>
    <w:rsid w:val="005009BB"/>
    <w:rsid w:val="00500A64"/>
    <w:rsid w:val="00500CFC"/>
    <w:rsid w:val="005010E6"/>
    <w:rsid w:val="005014AF"/>
    <w:rsid w:val="005041CD"/>
    <w:rsid w:val="00504211"/>
    <w:rsid w:val="00504DA1"/>
    <w:rsid w:val="00504E0D"/>
    <w:rsid w:val="005064D0"/>
    <w:rsid w:val="00510433"/>
    <w:rsid w:val="00510D4E"/>
    <w:rsid w:val="005129E8"/>
    <w:rsid w:val="00513D2D"/>
    <w:rsid w:val="00515022"/>
    <w:rsid w:val="005150C0"/>
    <w:rsid w:val="005159FB"/>
    <w:rsid w:val="005168B7"/>
    <w:rsid w:val="00521121"/>
    <w:rsid w:val="00524717"/>
    <w:rsid w:val="00524881"/>
    <w:rsid w:val="005259A8"/>
    <w:rsid w:val="005266E2"/>
    <w:rsid w:val="005306D9"/>
    <w:rsid w:val="0053147D"/>
    <w:rsid w:val="00531913"/>
    <w:rsid w:val="00532D28"/>
    <w:rsid w:val="00532E2F"/>
    <w:rsid w:val="00533457"/>
    <w:rsid w:val="005336C9"/>
    <w:rsid w:val="00537083"/>
    <w:rsid w:val="00540DAC"/>
    <w:rsid w:val="00543976"/>
    <w:rsid w:val="0054692A"/>
    <w:rsid w:val="00547E83"/>
    <w:rsid w:val="0055003E"/>
    <w:rsid w:val="00550DA8"/>
    <w:rsid w:val="00552CE8"/>
    <w:rsid w:val="00554C24"/>
    <w:rsid w:val="00560AA8"/>
    <w:rsid w:val="00562FA5"/>
    <w:rsid w:val="005631D9"/>
    <w:rsid w:val="00564F0C"/>
    <w:rsid w:val="00565724"/>
    <w:rsid w:val="00567444"/>
    <w:rsid w:val="00570015"/>
    <w:rsid w:val="0057474C"/>
    <w:rsid w:val="005754E6"/>
    <w:rsid w:val="00575C35"/>
    <w:rsid w:val="00575EB9"/>
    <w:rsid w:val="00576219"/>
    <w:rsid w:val="00576809"/>
    <w:rsid w:val="00576E29"/>
    <w:rsid w:val="00577821"/>
    <w:rsid w:val="0057788F"/>
    <w:rsid w:val="00577C4E"/>
    <w:rsid w:val="0058101F"/>
    <w:rsid w:val="00582A07"/>
    <w:rsid w:val="00584465"/>
    <w:rsid w:val="005847F2"/>
    <w:rsid w:val="005862D3"/>
    <w:rsid w:val="00586814"/>
    <w:rsid w:val="005900A8"/>
    <w:rsid w:val="00591826"/>
    <w:rsid w:val="00592A91"/>
    <w:rsid w:val="005946F0"/>
    <w:rsid w:val="00595224"/>
    <w:rsid w:val="00595E78"/>
    <w:rsid w:val="005A0B75"/>
    <w:rsid w:val="005A0F4E"/>
    <w:rsid w:val="005A2C6E"/>
    <w:rsid w:val="005A326B"/>
    <w:rsid w:val="005A3735"/>
    <w:rsid w:val="005B0678"/>
    <w:rsid w:val="005B0889"/>
    <w:rsid w:val="005B08DF"/>
    <w:rsid w:val="005B3C37"/>
    <w:rsid w:val="005B41A2"/>
    <w:rsid w:val="005B6513"/>
    <w:rsid w:val="005C0C19"/>
    <w:rsid w:val="005C0D8E"/>
    <w:rsid w:val="005C1329"/>
    <w:rsid w:val="005C3935"/>
    <w:rsid w:val="005C3EB9"/>
    <w:rsid w:val="005C5F92"/>
    <w:rsid w:val="005C7958"/>
    <w:rsid w:val="005D000E"/>
    <w:rsid w:val="005D012F"/>
    <w:rsid w:val="005D054D"/>
    <w:rsid w:val="005D105F"/>
    <w:rsid w:val="005D35E1"/>
    <w:rsid w:val="005D4A75"/>
    <w:rsid w:val="005D4E6F"/>
    <w:rsid w:val="005E24AE"/>
    <w:rsid w:val="005E2627"/>
    <w:rsid w:val="005E3235"/>
    <w:rsid w:val="005E35C9"/>
    <w:rsid w:val="005E36FF"/>
    <w:rsid w:val="005F1719"/>
    <w:rsid w:val="005F1772"/>
    <w:rsid w:val="005F61E4"/>
    <w:rsid w:val="005F7E56"/>
    <w:rsid w:val="005F7F63"/>
    <w:rsid w:val="00605F38"/>
    <w:rsid w:val="006102B3"/>
    <w:rsid w:val="00610B33"/>
    <w:rsid w:val="006129F1"/>
    <w:rsid w:val="006161F2"/>
    <w:rsid w:val="006161FA"/>
    <w:rsid w:val="006169AF"/>
    <w:rsid w:val="00616D30"/>
    <w:rsid w:val="006172B8"/>
    <w:rsid w:val="00620CBA"/>
    <w:rsid w:val="00621914"/>
    <w:rsid w:val="0062208A"/>
    <w:rsid w:val="00624059"/>
    <w:rsid w:val="00624334"/>
    <w:rsid w:val="006250A9"/>
    <w:rsid w:val="00626E3C"/>
    <w:rsid w:val="00627E0E"/>
    <w:rsid w:val="006303AD"/>
    <w:rsid w:val="00631175"/>
    <w:rsid w:val="00633B89"/>
    <w:rsid w:val="00636D0C"/>
    <w:rsid w:val="00636DBA"/>
    <w:rsid w:val="00636FE5"/>
    <w:rsid w:val="00641C30"/>
    <w:rsid w:val="00642FB2"/>
    <w:rsid w:val="006444A8"/>
    <w:rsid w:val="00645319"/>
    <w:rsid w:val="006532BA"/>
    <w:rsid w:val="006560E2"/>
    <w:rsid w:val="006601A9"/>
    <w:rsid w:val="00661F25"/>
    <w:rsid w:val="0066515A"/>
    <w:rsid w:val="0066547C"/>
    <w:rsid w:val="00673FFC"/>
    <w:rsid w:val="006740F7"/>
    <w:rsid w:val="00677806"/>
    <w:rsid w:val="00681920"/>
    <w:rsid w:val="00681FB1"/>
    <w:rsid w:val="00682537"/>
    <w:rsid w:val="006829EA"/>
    <w:rsid w:val="006835F9"/>
    <w:rsid w:val="00684179"/>
    <w:rsid w:val="00684D83"/>
    <w:rsid w:val="00685CD7"/>
    <w:rsid w:val="006861B9"/>
    <w:rsid w:val="00686A52"/>
    <w:rsid w:val="006916BD"/>
    <w:rsid w:val="00692BFA"/>
    <w:rsid w:val="00692E80"/>
    <w:rsid w:val="006940BB"/>
    <w:rsid w:val="0069758E"/>
    <w:rsid w:val="006A0A92"/>
    <w:rsid w:val="006A14CC"/>
    <w:rsid w:val="006A2658"/>
    <w:rsid w:val="006A290C"/>
    <w:rsid w:val="006A2986"/>
    <w:rsid w:val="006A5A22"/>
    <w:rsid w:val="006A5F06"/>
    <w:rsid w:val="006A70C7"/>
    <w:rsid w:val="006A741E"/>
    <w:rsid w:val="006A74AE"/>
    <w:rsid w:val="006B015F"/>
    <w:rsid w:val="006B1A56"/>
    <w:rsid w:val="006B37DD"/>
    <w:rsid w:val="006B3800"/>
    <w:rsid w:val="006B3873"/>
    <w:rsid w:val="006B4650"/>
    <w:rsid w:val="006B48A4"/>
    <w:rsid w:val="006B628B"/>
    <w:rsid w:val="006B62DE"/>
    <w:rsid w:val="006C07DA"/>
    <w:rsid w:val="006C0F68"/>
    <w:rsid w:val="006C2EE0"/>
    <w:rsid w:val="006C4B72"/>
    <w:rsid w:val="006C7ECB"/>
    <w:rsid w:val="006C7FB6"/>
    <w:rsid w:val="006D21DB"/>
    <w:rsid w:val="006D2F0C"/>
    <w:rsid w:val="006D5603"/>
    <w:rsid w:val="006E1447"/>
    <w:rsid w:val="006E30F3"/>
    <w:rsid w:val="006E4B06"/>
    <w:rsid w:val="006E4D07"/>
    <w:rsid w:val="006E71C5"/>
    <w:rsid w:val="006E7ECD"/>
    <w:rsid w:val="006F031B"/>
    <w:rsid w:val="006F1582"/>
    <w:rsid w:val="006F33AB"/>
    <w:rsid w:val="006F357A"/>
    <w:rsid w:val="006F559F"/>
    <w:rsid w:val="006F5D24"/>
    <w:rsid w:val="006F61C6"/>
    <w:rsid w:val="006F6C43"/>
    <w:rsid w:val="007017E3"/>
    <w:rsid w:val="0070363C"/>
    <w:rsid w:val="00703722"/>
    <w:rsid w:val="00703A58"/>
    <w:rsid w:val="0070427D"/>
    <w:rsid w:val="00704CC4"/>
    <w:rsid w:val="00704E86"/>
    <w:rsid w:val="007050D8"/>
    <w:rsid w:val="007060D0"/>
    <w:rsid w:val="00706870"/>
    <w:rsid w:val="00710C5A"/>
    <w:rsid w:val="007112E5"/>
    <w:rsid w:val="00712F22"/>
    <w:rsid w:val="00714033"/>
    <w:rsid w:val="00715643"/>
    <w:rsid w:val="007176D5"/>
    <w:rsid w:val="0072088E"/>
    <w:rsid w:val="00720C84"/>
    <w:rsid w:val="00720F70"/>
    <w:rsid w:val="00721857"/>
    <w:rsid w:val="0072393E"/>
    <w:rsid w:val="00724011"/>
    <w:rsid w:val="00727A54"/>
    <w:rsid w:val="0073236F"/>
    <w:rsid w:val="00732AD4"/>
    <w:rsid w:val="00733230"/>
    <w:rsid w:val="007344E1"/>
    <w:rsid w:val="007347D6"/>
    <w:rsid w:val="007353C6"/>
    <w:rsid w:val="007354FE"/>
    <w:rsid w:val="007373F5"/>
    <w:rsid w:val="00737785"/>
    <w:rsid w:val="00742291"/>
    <w:rsid w:val="007423EF"/>
    <w:rsid w:val="007431C3"/>
    <w:rsid w:val="00743A21"/>
    <w:rsid w:val="00743B67"/>
    <w:rsid w:val="00743E1F"/>
    <w:rsid w:val="00744080"/>
    <w:rsid w:val="00745414"/>
    <w:rsid w:val="007467B0"/>
    <w:rsid w:val="00747C89"/>
    <w:rsid w:val="00750D5F"/>
    <w:rsid w:val="00752B5F"/>
    <w:rsid w:val="00754877"/>
    <w:rsid w:val="00756C90"/>
    <w:rsid w:val="00760C4E"/>
    <w:rsid w:val="007611F5"/>
    <w:rsid w:val="00761879"/>
    <w:rsid w:val="007619E2"/>
    <w:rsid w:val="00761BCA"/>
    <w:rsid w:val="00762023"/>
    <w:rsid w:val="00765DA6"/>
    <w:rsid w:val="00766906"/>
    <w:rsid w:val="00773CAA"/>
    <w:rsid w:val="0077407B"/>
    <w:rsid w:val="00774AA1"/>
    <w:rsid w:val="0077597A"/>
    <w:rsid w:val="00776B15"/>
    <w:rsid w:val="007779B5"/>
    <w:rsid w:val="0078050F"/>
    <w:rsid w:val="00781C2C"/>
    <w:rsid w:val="00782DC9"/>
    <w:rsid w:val="0078385E"/>
    <w:rsid w:val="00783FE2"/>
    <w:rsid w:val="00787135"/>
    <w:rsid w:val="00787713"/>
    <w:rsid w:val="00790A5C"/>
    <w:rsid w:val="00791A05"/>
    <w:rsid w:val="007938C4"/>
    <w:rsid w:val="007960CD"/>
    <w:rsid w:val="00796A4E"/>
    <w:rsid w:val="00797432"/>
    <w:rsid w:val="007A0689"/>
    <w:rsid w:val="007A1257"/>
    <w:rsid w:val="007A4C31"/>
    <w:rsid w:val="007A622E"/>
    <w:rsid w:val="007A6B6C"/>
    <w:rsid w:val="007A77D2"/>
    <w:rsid w:val="007B0957"/>
    <w:rsid w:val="007B0EBD"/>
    <w:rsid w:val="007B16FF"/>
    <w:rsid w:val="007B25C6"/>
    <w:rsid w:val="007B3BEF"/>
    <w:rsid w:val="007B5836"/>
    <w:rsid w:val="007B7B50"/>
    <w:rsid w:val="007C0FC2"/>
    <w:rsid w:val="007C223A"/>
    <w:rsid w:val="007C3A05"/>
    <w:rsid w:val="007C4634"/>
    <w:rsid w:val="007C5783"/>
    <w:rsid w:val="007C6939"/>
    <w:rsid w:val="007C6E96"/>
    <w:rsid w:val="007C7701"/>
    <w:rsid w:val="007D0AC8"/>
    <w:rsid w:val="007D28E2"/>
    <w:rsid w:val="007D2AE5"/>
    <w:rsid w:val="007D7641"/>
    <w:rsid w:val="007E11D4"/>
    <w:rsid w:val="007E31F6"/>
    <w:rsid w:val="007E3952"/>
    <w:rsid w:val="007E3A6B"/>
    <w:rsid w:val="007E3F7C"/>
    <w:rsid w:val="007F08C1"/>
    <w:rsid w:val="007F09B6"/>
    <w:rsid w:val="007F0AB6"/>
    <w:rsid w:val="007F3C49"/>
    <w:rsid w:val="007F5084"/>
    <w:rsid w:val="007F6C8B"/>
    <w:rsid w:val="007F7427"/>
    <w:rsid w:val="0080045D"/>
    <w:rsid w:val="008011A4"/>
    <w:rsid w:val="00802963"/>
    <w:rsid w:val="0080335C"/>
    <w:rsid w:val="008038DD"/>
    <w:rsid w:val="0080400F"/>
    <w:rsid w:val="00804D7B"/>
    <w:rsid w:val="00805039"/>
    <w:rsid w:val="0080506C"/>
    <w:rsid w:val="00810308"/>
    <w:rsid w:val="00812A77"/>
    <w:rsid w:val="00814A54"/>
    <w:rsid w:val="00815E2B"/>
    <w:rsid w:val="00817130"/>
    <w:rsid w:val="0081763F"/>
    <w:rsid w:val="00820868"/>
    <w:rsid w:val="00822539"/>
    <w:rsid w:val="00822F3D"/>
    <w:rsid w:val="008264F6"/>
    <w:rsid w:val="00826630"/>
    <w:rsid w:val="00826F96"/>
    <w:rsid w:val="00832836"/>
    <w:rsid w:val="00834379"/>
    <w:rsid w:val="008347EE"/>
    <w:rsid w:val="00835954"/>
    <w:rsid w:val="00843D03"/>
    <w:rsid w:val="008531B9"/>
    <w:rsid w:val="00856A07"/>
    <w:rsid w:val="0085701D"/>
    <w:rsid w:val="008602FB"/>
    <w:rsid w:val="008621AD"/>
    <w:rsid w:val="008636B7"/>
    <w:rsid w:val="00864690"/>
    <w:rsid w:val="008676BD"/>
    <w:rsid w:val="00870172"/>
    <w:rsid w:val="00870241"/>
    <w:rsid w:val="008710A5"/>
    <w:rsid w:val="0087284E"/>
    <w:rsid w:val="00873248"/>
    <w:rsid w:val="00876BBD"/>
    <w:rsid w:val="00883321"/>
    <w:rsid w:val="008867B7"/>
    <w:rsid w:val="00890980"/>
    <w:rsid w:val="0089265A"/>
    <w:rsid w:val="00895013"/>
    <w:rsid w:val="008A2683"/>
    <w:rsid w:val="008A42F2"/>
    <w:rsid w:val="008A6161"/>
    <w:rsid w:val="008A6A91"/>
    <w:rsid w:val="008B1BC4"/>
    <w:rsid w:val="008B2C33"/>
    <w:rsid w:val="008B2E7E"/>
    <w:rsid w:val="008B740B"/>
    <w:rsid w:val="008B771B"/>
    <w:rsid w:val="008B7EEA"/>
    <w:rsid w:val="008C0BB2"/>
    <w:rsid w:val="008C282E"/>
    <w:rsid w:val="008C357B"/>
    <w:rsid w:val="008C4329"/>
    <w:rsid w:val="008D04AD"/>
    <w:rsid w:val="008D2317"/>
    <w:rsid w:val="008D3354"/>
    <w:rsid w:val="008D623A"/>
    <w:rsid w:val="008D7AD3"/>
    <w:rsid w:val="008D7C37"/>
    <w:rsid w:val="008E0612"/>
    <w:rsid w:val="008E15B0"/>
    <w:rsid w:val="008E3071"/>
    <w:rsid w:val="008E395D"/>
    <w:rsid w:val="008E6A79"/>
    <w:rsid w:val="008E7F2B"/>
    <w:rsid w:val="008F137D"/>
    <w:rsid w:val="008F251C"/>
    <w:rsid w:val="008F2795"/>
    <w:rsid w:val="008F4FA2"/>
    <w:rsid w:val="008F70CB"/>
    <w:rsid w:val="008F71E7"/>
    <w:rsid w:val="009000A1"/>
    <w:rsid w:val="009005D2"/>
    <w:rsid w:val="00900870"/>
    <w:rsid w:val="009009B8"/>
    <w:rsid w:val="00900ADC"/>
    <w:rsid w:val="00901186"/>
    <w:rsid w:val="00904031"/>
    <w:rsid w:val="009054F9"/>
    <w:rsid w:val="009075CA"/>
    <w:rsid w:val="00910794"/>
    <w:rsid w:val="00910E0C"/>
    <w:rsid w:val="00914A37"/>
    <w:rsid w:val="00915036"/>
    <w:rsid w:val="00917E8A"/>
    <w:rsid w:val="009200B5"/>
    <w:rsid w:val="009203A9"/>
    <w:rsid w:val="00920EE7"/>
    <w:rsid w:val="009222F5"/>
    <w:rsid w:val="00924BD2"/>
    <w:rsid w:val="00925668"/>
    <w:rsid w:val="00925C01"/>
    <w:rsid w:val="00925E5F"/>
    <w:rsid w:val="009273DE"/>
    <w:rsid w:val="00927663"/>
    <w:rsid w:val="009328FF"/>
    <w:rsid w:val="00932E58"/>
    <w:rsid w:val="009335FB"/>
    <w:rsid w:val="00935CA9"/>
    <w:rsid w:val="00936DF7"/>
    <w:rsid w:val="00937091"/>
    <w:rsid w:val="009428AB"/>
    <w:rsid w:val="009451FB"/>
    <w:rsid w:val="00946ED1"/>
    <w:rsid w:val="00947249"/>
    <w:rsid w:val="009506B2"/>
    <w:rsid w:val="009533A1"/>
    <w:rsid w:val="00956F51"/>
    <w:rsid w:val="00957352"/>
    <w:rsid w:val="00960C75"/>
    <w:rsid w:val="00964044"/>
    <w:rsid w:val="00965498"/>
    <w:rsid w:val="00967E31"/>
    <w:rsid w:val="00970008"/>
    <w:rsid w:val="009709A4"/>
    <w:rsid w:val="00973F65"/>
    <w:rsid w:val="00974A80"/>
    <w:rsid w:val="009821B3"/>
    <w:rsid w:val="00982D2C"/>
    <w:rsid w:val="00983529"/>
    <w:rsid w:val="009844D5"/>
    <w:rsid w:val="009857C9"/>
    <w:rsid w:val="00986A1C"/>
    <w:rsid w:val="0098788E"/>
    <w:rsid w:val="00993F98"/>
    <w:rsid w:val="00994AF7"/>
    <w:rsid w:val="009961EF"/>
    <w:rsid w:val="009977E8"/>
    <w:rsid w:val="00997944"/>
    <w:rsid w:val="009A11A0"/>
    <w:rsid w:val="009A2355"/>
    <w:rsid w:val="009A2A53"/>
    <w:rsid w:val="009A41DD"/>
    <w:rsid w:val="009A4D10"/>
    <w:rsid w:val="009B022E"/>
    <w:rsid w:val="009B2784"/>
    <w:rsid w:val="009B2F61"/>
    <w:rsid w:val="009B49AF"/>
    <w:rsid w:val="009B4FDE"/>
    <w:rsid w:val="009B5032"/>
    <w:rsid w:val="009B5D19"/>
    <w:rsid w:val="009B5DF4"/>
    <w:rsid w:val="009B617A"/>
    <w:rsid w:val="009B67B0"/>
    <w:rsid w:val="009B6F75"/>
    <w:rsid w:val="009C211B"/>
    <w:rsid w:val="009C4012"/>
    <w:rsid w:val="009C602B"/>
    <w:rsid w:val="009C6977"/>
    <w:rsid w:val="009C7228"/>
    <w:rsid w:val="009C748E"/>
    <w:rsid w:val="009C7B3D"/>
    <w:rsid w:val="009D1B1E"/>
    <w:rsid w:val="009D29E5"/>
    <w:rsid w:val="009D390B"/>
    <w:rsid w:val="009D4108"/>
    <w:rsid w:val="009D4CBF"/>
    <w:rsid w:val="009D5118"/>
    <w:rsid w:val="009D7E9E"/>
    <w:rsid w:val="009E0D3A"/>
    <w:rsid w:val="009E220B"/>
    <w:rsid w:val="009E312C"/>
    <w:rsid w:val="009E3841"/>
    <w:rsid w:val="009E4D0A"/>
    <w:rsid w:val="009E4FFA"/>
    <w:rsid w:val="009E6EF1"/>
    <w:rsid w:val="009F3C31"/>
    <w:rsid w:val="009F4F2B"/>
    <w:rsid w:val="009F6E29"/>
    <w:rsid w:val="009F7082"/>
    <w:rsid w:val="009F728D"/>
    <w:rsid w:val="009F7EF1"/>
    <w:rsid w:val="00A000E1"/>
    <w:rsid w:val="00A03596"/>
    <w:rsid w:val="00A038CF"/>
    <w:rsid w:val="00A03A16"/>
    <w:rsid w:val="00A04B45"/>
    <w:rsid w:val="00A07C53"/>
    <w:rsid w:val="00A15631"/>
    <w:rsid w:val="00A175A6"/>
    <w:rsid w:val="00A219E7"/>
    <w:rsid w:val="00A22678"/>
    <w:rsid w:val="00A22C9B"/>
    <w:rsid w:val="00A23CD1"/>
    <w:rsid w:val="00A23EAC"/>
    <w:rsid w:val="00A2573E"/>
    <w:rsid w:val="00A264F7"/>
    <w:rsid w:val="00A26A8D"/>
    <w:rsid w:val="00A27189"/>
    <w:rsid w:val="00A33401"/>
    <w:rsid w:val="00A33D91"/>
    <w:rsid w:val="00A34EA5"/>
    <w:rsid w:val="00A41BA9"/>
    <w:rsid w:val="00A42B9B"/>
    <w:rsid w:val="00A438E5"/>
    <w:rsid w:val="00A45F51"/>
    <w:rsid w:val="00A45F77"/>
    <w:rsid w:val="00A4682D"/>
    <w:rsid w:val="00A5035B"/>
    <w:rsid w:val="00A5691E"/>
    <w:rsid w:val="00A60B68"/>
    <w:rsid w:val="00A61920"/>
    <w:rsid w:val="00A62055"/>
    <w:rsid w:val="00A62F32"/>
    <w:rsid w:val="00A65DC3"/>
    <w:rsid w:val="00A66E50"/>
    <w:rsid w:val="00A677B1"/>
    <w:rsid w:val="00A67C69"/>
    <w:rsid w:val="00A71558"/>
    <w:rsid w:val="00A71778"/>
    <w:rsid w:val="00A74CAE"/>
    <w:rsid w:val="00A75AAF"/>
    <w:rsid w:val="00A774AC"/>
    <w:rsid w:val="00A83444"/>
    <w:rsid w:val="00A83900"/>
    <w:rsid w:val="00A863A4"/>
    <w:rsid w:val="00A86DC8"/>
    <w:rsid w:val="00A917B0"/>
    <w:rsid w:val="00A92275"/>
    <w:rsid w:val="00AA11CD"/>
    <w:rsid w:val="00AA131A"/>
    <w:rsid w:val="00AA3579"/>
    <w:rsid w:val="00AA377D"/>
    <w:rsid w:val="00AB0E64"/>
    <w:rsid w:val="00AB3957"/>
    <w:rsid w:val="00AB592D"/>
    <w:rsid w:val="00AB5BDE"/>
    <w:rsid w:val="00AB5E28"/>
    <w:rsid w:val="00AB62BB"/>
    <w:rsid w:val="00AB76C1"/>
    <w:rsid w:val="00AC262A"/>
    <w:rsid w:val="00AC3061"/>
    <w:rsid w:val="00AC40E4"/>
    <w:rsid w:val="00AC4124"/>
    <w:rsid w:val="00AC42A8"/>
    <w:rsid w:val="00AC563E"/>
    <w:rsid w:val="00AC6FDC"/>
    <w:rsid w:val="00AC7497"/>
    <w:rsid w:val="00AD143F"/>
    <w:rsid w:val="00AD1887"/>
    <w:rsid w:val="00AD4EB2"/>
    <w:rsid w:val="00AD59D9"/>
    <w:rsid w:val="00AD7880"/>
    <w:rsid w:val="00AE1F2B"/>
    <w:rsid w:val="00AF218D"/>
    <w:rsid w:val="00AF436F"/>
    <w:rsid w:val="00AF6113"/>
    <w:rsid w:val="00AF666D"/>
    <w:rsid w:val="00AF78C4"/>
    <w:rsid w:val="00B0110D"/>
    <w:rsid w:val="00B013F6"/>
    <w:rsid w:val="00B01FC2"/>
    <w:rsid w:val="00B02A23"/>
    <w:rsid w:val="00B059C9"/>
    <w:rsid w:val="00B05B3B"/>
    <w:rsid w:val="00B05EBC"/>
    <w:rsid w:val="00B06AAE"/>
    <w:rsid w:val="00B07B0A"/>
    <w:rsid w:val="00B10C8E"/>
    <w:rsid w:val="00B11255"/>
    <w:rsid w:val="00B12769"/>
    <w:rsid w:val="00B17564"/>
    <w:rsid w:val="00B2091A"/>
    <w:rsid w:val="00B21F5A"/>
    <w:rsid w:val="00B22681"/>
    <w:rsid w:val="00B238BC"/>
    <w:rsid w:val="00B23CE9"/>
    <w:rsid w:val="00B246D9"/>
    <w:rsid w:val="00B24F18"/>
    <w:rsid w:val="00B258EB"/>
    <w:rsid w:val="00B27BFB"/>
    <w:rsid w:val="00B324A6"/>
    <w:rsid w:val="00B3309B"/>
    <w:rsid w:val="00B4548B"/>
    <w:rsid w:val="00B46FAE"/>
    <w:rsid w:val="00B5099E"/>
    <w:rsid w:val="00B50AE4"/>
    <w:rsid w:val="00B51B0B"/>
    <w:rsid w:val="00B534D6"/>
    <w:rsid w:val="00B56834"/>
    <w:rsid w:val="00B56BF5"/>
    <w:rsid w:val="00B57499"/>
    <w:rsid w:val="00B60014"/>
    <w:rsid w:val="00B63CA6"/>
    <w:rsid w:val="00B64377"/>
    <w:rsid w:val="00B6454B"/>
    <w:rsid w:val="00B65BEC"/>
    <w:rsid w:val="00B70F63"/>
    <w:rsid w:val="00B71419"/>
    <w:rsid w:val="00B719E6"/>
    <w:rsid w:val="00B74335"/>
    <w:rsid w:val="00B80CEA"/>
    <w:rsid w:val="00B8133A"/>
    <w:rsid w:val="00B8558D"/>
    <w:rsid w:val="00B87D8B"/>
    <w:rsid w:val="00B92C58"/>
    <w:rsid w:val="00B939B1"/>
    <w:rsid w:val="00B953A9"/>
    <w:rsid w:val="00B95D4B"/>
    <w:rsid w:val="00BA0ABB"/>
    <w:rsid w:val="00BA0ACD"/>
    <w:rsid w:val="00BA13DF"/>
    <w:rsid w:val="00BA166A"/>
    <w:rsid w:val="00BA21D8"/>
    <w:rsid w:val="00BA2449"/>
    <w:rsid w:val="00BA24A0"/>
    <w:rsid w:val="00BA4AB3"/>
    <w:rsid w:val="00BA4C99"/>
    <w:rsid w:val="00BA5712"/>
    <w:rsid w:val="00BA6F8F"/>
    <w:rsid w:val="00BA756F"/>
    <w:rsid w:val="00BA7D96"/>
    <w:rsid w:val="00BB1A00"/>
    <w:rsid w:val="00BB20F5"/>
    <w:rsid w:val="00BB315D"/>
    <w:rsid w:val="00BB5458"/>
    <w:rsid w:val="00BB6E3B"/>
    <w:rsid w:val="00BB7763"/>
    <w:rsid w:val="00BC0729"/>
    <w:rsid w:val="00BC1961"/>
    <w:rsid w:val="00BC1CC0"/>
    <w:rsid w:val="00BC5A25"/>
    <w:rsid w:val="00BC5C05"/>
    <w:rsid w:val="00BC6DC7"/>
    <w:rsid w:val="00BC6EDD"/>
    <w:rsid w:val="00BD00DB"/>
    <w:rsid w:val="00BD2B6A"/>
    <w:rsid w:val="00BD37A6"/>
    <w:rsid w:val="00BD395E"/>
    <w:rsid w:val="00BD4081"/>
    <w:rsid w:val="00BD569E"/>
    <w:rsid w:val="00BD6B9D"/>
    <w:rsid w:val="00BD6D4C"/>
    <w:rsid w:val="00BD7217"/>
    <w:rsid w:val="00BE3026"/>
    <w:rsid w:val="00BE32D5"/>
    <w:rsid w:val="00BE3CB7"/>
    <w:rsid w:val="00BE3F49"/>
    <w:rsid w:val="00BE5401"/>
    <w:rsid w:val="00BE6A84"/>
    <w:rsid w:val="00BE71E3"/>
    <w:rsid w:val="00BF3D26"/>
    <w:rsid w:val="00BF4EC7"/>
    <w:rsid w:val="00C001CF"/>
    <w:rsid w:val="00C0035C"/>
    <w:rsid w:val="00C04130"/>
    <w:rsid w:val="00C04BD6"/>
    <w:rsid w:val="00C056B4"/>
    <w:rsid w:val="00C062BA"/>
    <w:rsid w:val="00C06632"/>
    <w:rsid w:val="00C07053"/>
    <w:rsid w:val="00C11BAC"/>
    <w:rsid w:val="00C15372"/>
    <w:rsid w:val="00C15A12"/>
    <w:rsid w:val="00C160A5"/>
    <w:rsid w:val="00C163D5"/>
    <w:rsid w:val="00C16522"/>
    <w:rsid w:val="00C20186"/>
    <w:rsid w:val="00C2071F"/>
    <w:rsid w:val="00C2108C"/>
    <w:rsid w:val="00C22A4E"/>
    <w:rsid w:val="00C24DE6"/>
    <w:rsid w:val="00C27CA6"/>
    <w:rsid w:val="00C30987"/>
    <w:rsid w:val="00C30B96"/>
    <w:rsid w:val="00C3153C"/>
    <w:rsid w:val="00C327AF"/>
    <w:rsid w:val="00C328F1"/>
    <w:rsid w:val="00C3606D"/>
    <w:rsid w:val="00C363F5"/>
    <w:rsid w:val="00C3739C"/>
    <w:rsid w:val="00C37626"/>
    <w:rsid w:val="00C43FCA"/>
    <w:rsid w:val="00C44688"/>
    <w:rsid w:val="00C44847"/>
    <w:rsid w:val="00C45BEC"/>
    <w:rsid w:val="00C47F28"/>
    <w:rsid w:val="00C500EA"/>
    <w:rsid w:val="00C5097E"/>
    <w:rsid w:val="00C541EE"/>
    <w:rsid w:val="00C557FA"/>
    <w:rsid w:val="00C55B81"/>
    <w:rsid w:val="00C56119"/>
    <w:rsid w:val="00C57474"/>
    <w:rsid w:val="00C57A9F"/>
    <w:rsid w:val="00C60DB6"/>
    <w:rsid w:val="00C61705"/>
    <w:rsid w:val="00C61E95"/>
    <w:rsid w:val="00C6211B"/>
    <w:rsid w:val="00C628CB"/>
    <w:rsid w:val="00C6444F"/>
    <w:rsid w:val="00C647B0"/>
    <w:rsid w:val="00C65A75"/>
    <w:rsid w:val="00C666FD"/>
    <w:rsid w:val="00C66EE0"/>
    <w:rsid w:val="00C75772"/>
    <w:rsid w:val="00C77382"/>
    <w:rsid w:val="00C7797E"/>
    <w:rsid w:val="00C8181E"/>
    <w:rsid w:val="00C845AB"/>
    <w:rsid w:val="00C84FEE"/>
    <w:rsid w:val="00C8526F"/>
    <w:rsid w:val="00C8797E"/>
    <w:rsid w:val="00C9080A"/>
    <w:rsid w:val="00C90DA3"/>
    <w:rsid w:val="00C934F1"/>
    <w:rsid w:val="00C93C16"/>
    <w:rsid w:val="00C96582"/>
    <w:rsid w:val="00C968F4"/>
    <w:rsid w:val="00CA0F14"/>
    <w:rsid w:val="00CA3B95"/>
    <w:rsid w:val="00CA47F6"/>
    <w:rsid w:val="00CA4871"/>
    <w:rsid w:val="00CA5745"/>
    <w:rsid w:val="00CA7672"/>
    <w:rsid w:val="00CB0DA5"/>
    <w:rsid w:val="00CB1393"/>
    <w:rsid w:val="00CB315B"/>
    <w:rsid w:val="00CB440A"/>
    <w:rsid w:val="00CB44FF"/>
    <w:rsid w:val="00CB6402"/>
    <w:rsid w:val="00CB6772"/>
    <w:rsid w:val="00CC143A"/>
    <w:rsid w:val="00CC2AED"/>
    <w:rsid w:val="00CC4E50"/>
    <w:rsid w:val="00CC6E70"/>
    <w:rsid w:val="00CD1E37"/>
    <w:rsid w:val="00CE37EB"/>
    <w:rsid w:val="00CE3AC9"/>
    <w:rsid w:val="00CE4562"/>
    <w:rsid w:val="00CE4B9C"/>
    <w:rsid w:val="00CE5183"/>
    <w:rsid w:val="00CE5B76"/>
    <w:rsid w:val="00CE5CA6"/>
    <w:rsid w:val="00CE6949"/>
    <w:rsid w:val="00CE7DE9"/>
    <w:rsid w:val="00CF09A8"/>
    <w:rsid w:val="00CF0C8F"/>
    <w:rsid w:val="00CF0FB7"/>
    <w:rsid w:val="00CF2463"/>
    <w:rsid w:val="00CF2DFA"/>
    <w:rsid w:val="00CF3A6B"/>
    <w:rsid w:val="00CF5C58"/>
    <w:rsid w:val="00CF66C3"/>
    <w:rsid w:val="00D004F7"/>
    <w:rsid w:val="00D0102A"/>
    <w:rsid w:val="00D015A3"/>
    <w:rsid w:val="00D061B0"/>
    <w:rsid w:val="00D06750"/>
    <w:rsid w:val="00D072EA"/>
    <w:rsid w:val="00D10811"/>
    <w:rsid w:val="00D14535"/>
    <w:rsid w:val="00D14C11"/>
    <w:rsid w:val="00D17944"/>
    <w:rsid w:val="00D207D8"/>
    <w:rsid w:val="00D25A4A"/>
    <w:rsid w:val="00D3121E"/>
    <w:rsid w:val="00D31570"/>
    <w:rsid w:val="00D343FD"/>
    <w:rsid w:val="00D344F9"/>
    <w:rsid w:val="00D34950"/>
    <w:rsid w:val="00D3524E"/>
    <w:rsid w:val="00D37535"/>
    <w:rsid w:val="00D37E2A"/>
    <w:rsid w:val="00D42B09"/>
    <w:rsid w:val="00D4440B"/>
    <w:rsid w:val="00D45C44"/>
    <w:rsid w:val="00D46AB5"/>
    <w:rsid w:val="00D50307"/>
    <w:rsid w:val="00D5142E"/>
    <w:rsid w:val="00D51ABD"/>
    <w:rsid w:val="00D51E2D"/>
    <w:rsid w:val="00D54483"/>
    <w:rsid w:val="00D56337"/>
    <w:rsid w:val="00D56BFD"/>
    <w:rsid w:val="00D57A51"/>
    <w:rsid w:val="00D57A55"/>
    <w:rsid w:val="00D629A6"/>
    <w:rsid w:val="00D6429D"/>
    <w:rsid w:val="00D656DF"/>
    <w:rsid w:val="00D66566"/>
    <w:rsid w:val="00D67761"/>
    <w:rsid w:val="00D704B4"/>
    <w:rsid w:val="00D7098C"/>
    <w:rsid w:val="00D72F96"/>
    <w:rsid w:val="00D73F33"/>
    <w:rsid w:val="00D7473A"/>
    <w:rsid w:val="00D76167"/>
    <w:rsid w:val="00D803DA"/>
    <w:rsid w:val="00D84201"/>
    <w:rsid w:val="00D90E05"/>
    <w:rsid w:val="00D910DA"/>
    <w:rsid w:val="00D9130C"/>
    <w:rsid w:val="00D91CF9"/>
    <w:rsid w:val="00D91FBB"/>
    <w:rsid w:val="00D933C1"/>
    <w:rsid w:val="00D9434F"/>
    <w:rsid w:val="00D95926"/>
    <w:rsid w:val="00D962EE"/>
    <w:rsid w:val="00D9696C"/>
    <w:rsid w:val="00D970D9"/>
    <w:rsid w:val="00D972FC"/>
    <w:rsid w:val="00D97D47"/>
    <w:rsid w:val="00D97F15"/>
    <w:rsid w:val="00DA0A04"/>
    <w:rsid w:val="00DA1A60"/>
    <w:rsid w:val="00DA2568"/>
    <w:rsid w:val="00DA3749"/>
    <w:rsid w:val="00DA4C01"/>
    <w:rsid w:val="00DA5143"/>
    <w:rsid w:val="00DA7FDF"/>
    <w:rsid w:val="00DB1626"/>
    <w:rsid w:val="00DB394D"/>
    <w:rsid w:val="00DC012A"/>
    <w:rsid w:val="00DC0144"/>
    <w:rsid w:val="00DC0340"/>
    <w:rsid w:val="00DC2F10"/>
    <w:rsid w:val="00DC7930"/>
    <w:rsid w:val="00DD1C14"/>
    <w:rsid w:val="00DD2CDD"/>
    <w:rsid w:val="00DD7622"/>
    <w:rsid w:val="00DD77D8"/>
    <w:rsid w:val="00DD79B4"/>
    <w:rsid w:val="00DE1628"/>
    <w:rsid w:val="00DE362E"/>
    <w:rsid w:val="00DE3697"/>
    <w:rsid w:val="00DE3B82"/>
    <w:rsid w:val="00DE5CF2"/>
    <w:rsid w:val="00DE5D82"/>
    <w:rsid w:val="00DF0A4E"/>
    <w:rsid w:val="00DF65B0"/>
    <w:rsid w:val="00E05F65"/>
    <w:rsid w:val="00E12283"/>
    <w:rsid w:val="00E13486"/>
    <w:rsid w:val="00E17CBD"/>
    <w:rsid w:val="00E17E1E"/>
    <w:rsid w:val="00E25762"/>
    <w:rsid w:val="00E2604C"/>
    <w:rsid w:val="00E26CCE"/>
    <w:rsid w:val="00E33BED"/>
    <w:rsid w:val="00E33C5D"/>
    <w:rsid w:val="00E3460E"/>
    <w:rsid w:val="00E34D3E"/>
    <w:rsid w:val="00E41635"/>
    <w:rsid w:val="00E4186F"/>
    <w:rsid w:val="00E430A4"/>
    <w:rsid w:val="00E436E4"/>
    <w:rsid w:val="00E50EB6"/>
    <w:rsid w:val="00E514BE"/>
    <w:rsid w:val="00E53B8B"/>
    <w:rsid w:val="00E53C2D"/>
    <w:rsid w:val="00E54438"/>
    <w:rsid w:val="00E56E30"/>
    <w:rsid w:val="00E57AD4"/>
    <w:rsid w:val="00E61533"/>
    <w:rsid w:val="00E6206C"/>
    <w:rsid w:val="00E67773"/>
    <w:rsid w:val="00E72364"/>
    <w:rsid w:val="00E7429C"/>
    <w:rsid w:val="00E77543"/>
    <w:rsid w:val="00E77A36"/>
    <w:rsid w:val="00E82D62"/>
    <w:rsid w:val="00E83861"/>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C40"/>
    <w:rsid w:val="00ED5EEB"/>
    <w:rsid w:val="00EE0549"/>
    <w:rsid w:val="00EE1C0E"/>
    <w:rsid w:val="00EE2B98"/>
    <w:rsid w:val="00EE5360"/>
    <w:rsid w:val="00EE5CAE"/>
    <w:rsid w:val="00EE5FAF"/>
    <w:rsid w:val="00EE7D45"/>
    <w:rsid w:val="00EE7F88"/>
    <w:rsid w:val="00EF20F6"/>
    <w:rsid w:val="00EF2D8F"/>
    <w:rsid w:val="00EF438D"/>
    <w:rsid w:val="00EF498C"/>
    <w:rsid w:val="00EF4FC2"/>
    <w:rsid w:val="00EF597C"/>
    <w:rsid w:val="00EF6819"/>
    <w:rsid w:val="00F013EC"/>
    <w:rsid w:val="00F01424"/>
    <w:rsid w:val="00F01EB7"/>
    <w:rsid w:val="00F01ED1"/>
    <w:rsid w:val="00F02338"/>
    <w:rsid w:val="00F03DD2"/>
    <w:rsid w:val="00F1401A"/>
    <w:rsid w:val="00F14B2F"/>
    <w:rsid w:val="00F15B61"/>
    <w:rsid w:val="00F15FA6"/>
    <w:rsid w:val="00F1611F"/>
    <w:rsid w:val="00F22F17"/>
    <w:rsid w:val="00F26EF3"/>
    <w:rsid w:val="00F27C14"/>
    <w:rsid w:val="00F27C9F"/>
    <w:rsid w:val="00F31562"/>
    <w:rsid w:val="00F31BA9"/>
    <w:rsid w:val="00F31EE2"/>
    <w:rsid w:val="00F3277B"/>
    <w:rsid w:val="00F357D1"/>
    <w:rsid w:val="00F36932"/>
    <w:rsid w:val="00F41279"/>
    <w:rsid w:val="00F42979"/>
    <w:rsid w:val="00F44404"/>
    <w:rsid w:val="00F44A13"/>
    <w:rsid w:val="00F452F8"/>
    <w:rsid w:val="00F45728"/>
    <w:rsid w:val="00F4573A"/>
    <w:rsid w:val="00F46CF5"/>
    <w:rsid w:val="00F4767F"/>
    <w:rsid w:val="00F47B1D"/>
    <w:rsid w:val="00F47C12"/>
    <w:rsid w:val="00F50586"/>
    <w:rsid w:val="00F50CF0"/>
    <w:rsid w:val="00F528FA"/>
    <w:rsid w:val="00F53602"/>
    <w:rsid w:val="00F53DCA"/>
    <w:rsid w:val="00F558B2"/>
    <w:rsid w:val="00F56402"/>
    <w:rsid w:val="00F56456"/>
    <w:rsid w:val="00F60622"/>
    <w:rsid w:val="00F61FA3"/>
    <w:rsid w:val="00F63B0D"/>
    <w:rsid w:val="00F64826"/>
    <w:rsid w:val="00F65925"/>
    <w:rsid w:val="00F707ED"/>
    <w:rsid w:val="00F72438"/>
    <w:rsid w:val="00F75B1F"/>
    <w:rsid w:val="00F76B44"/>
    <w:rsid w:val="00F7735D"/>
    <w:rsid w:val="00F840F0"/>
    <w:rsid w:val="00F85D3F"/>
    <w:rsid w:val="00F864F7"/>
    <w:rsid w:val="00F90345"/>
    <w:rsid w:val="00F916BE"/>
    <w:rsid w:val="00F92604"/>
    <w:rsid w:val="00F93478"/>
    <w:rsid w:val="00F94BF7"/>
    <w:rsid w:val="00F94E90"/>
    <w:rsid w:val="00F96CE3"/>
    <w:rsid w:val="00FA4AA3"/>
    <w:rsid w:val="00FA5715"/>
    <w:rsid w:val="00FA58CF"/>
    <w:rsid w:val="00FB1E5B"/>
    <w:rsid w:val="00FB297A"/>
    <w:rsid w:val="00FB2AEC"/>
    <w:rsid w:val="00FB3002"/>
    <w:rsid w:val="00FB3CFC"/>
    <w:rsid w:val="00FB4FF4"/>
    <w:rsid w:val="00FB73D6"/>
    <w:rsid w:val="00FB7B76"/>
    <w:rsid w:val="00FC1257"/>
    <w:rsid w:val="00FC12F1"/>
    <w:rsid w:val="00FC2179"/>
    <w:rsid w:val="00FC2580"/>
    <w:rsid w:val="00FC2654"/>
    <w:rsid w:val="00FC3A09"/>
    <w:rsid w:val="00FC4457"/>
    <w:rsid w:val="00FC5226"/>
    <w:rsid w:val="00FC54A4"/>
    <w:rsid w:val="00FC7B2A"/>
    <w:rsid w:val="00FD1AA0"/>
    <w:rsid w:val="00FD6A88"/>
    <w:rsid w:val="00FE4AFE"/>
    <w:rsid w:val="00FE4E3D"/>
    <w:rsid w:val="00FF2B28"/>
    <w:rsid w:val="00FF33D9"/>
    <w:rsid w:val="00FF3AD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0E4B0"/>
  <w15:docId w15:val="{5309B357-CFD1-418B-9FC5-83D93BB7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D5D2C"/>
    <w:pPr>
      <w:ind w:left="720"/>
      <w:contextualSpacing/>
    </w:pPr>
  </w:style>
  <w:style w:type="character" w:customStyle="1" w:styleId="Ttulo1Car">
    <w:name w:val="Título 1 Car"/>
    <w:basedOn w:val="Fuentedeprrafopredeter"/>
    <w:link w:val="Ttulo1"/>
    <w:uiPriority w:val="9"/>
    <w:rsid w:val="00CF5C58"/>
    <w:rPr>
      <w:rFonts w:ascii="Arial" w:eastAsia="Times New Roman" w:hAnsi="Arial"/>
      <w:b/>
      <w:bCs/>
      <w:color w:val="365F91"/>
      <w:sz w:val="32"/>
      <w:szCs w:val="28"/>
      <w:lang w:eastAsia="en-US"/>
    </w:rPr>
  </w:style>
  <w:style w:type="character" w:customStyle="1" w:styleId="Ttulo2Car">
    <w:name w:val="Título 2 Car"/>
    <w:basedOn w:val="Fuentedeprrafopredete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basedOn w:val="Fuentedeprrafopredete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66F"/>
    <w:rPr>
      <w:rFonts w:ascii="Tahoma" w:hAnsi="Tahoma" w:cs="Tahoma"/>
      <w:sz w:val="16"/>
      <w:szCs w:val="16"/>
    </w:rPr>
  </w:style>
  <w:style w:type="character" w:customStyle="1" w:styleId="Ttulo4Car">
    <w:name w:val="Título 4 Car"/>
    <w:basedOn w:val="Fuentedeprrafopredete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basedOn w:val="Fuentedeprrafopredeter"/>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basedOn w:val="Fuentedeprrafopredeter"/>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basedOn w:val="Textocomentario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uiPriority w:val="1"/>
    <w:qFormat/>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Descripcin">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basedOn w:val="Fuentedeprrafopredeter"/>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basedOn w:val="Fuentedeprrafopredeter"/>
    <w:rsid w:val="000F47D8"/>
    <w:rPr>
      <w:rFonts w:ascii="Arial" w:hAnsi="Arial" w:cs="Arial" w:hint="default"/>
      <w:b/>
      <w:bCs/>
      <w:strike w:val="0"/>
      <w:dstrike w:val="0"/>
      <w:color w:val="16344F"/>
      <w:spacing w:val="0"/>
      <w:sz w:val="18"/>
      <w:szCs w:val="18"/>
      <w:u w:val="none"/>
      <w:effect w:val="none"/>
    </w:rPr>
  </w:style>
  <w:style w:type="character" w:styleId="nfasis">
    <w:name w:val="Emphasis"/>
    <w:basedOn w:val="Fuentedeprrafopredeter"/>
    <w:qFormat/>
    <w:rsid w:val="000F47D8"/>
    <w:rPr>
      <w:b/>
      <w:bCs/>
      <w:i w:val="0"/>
      <w:iCs w:val="0"/>
    </w:rPr>
  </w:style>
  <w:style w:type="numbering" w:customStyle="1" w:styleId="EstiloNumerado">
    <w:name w:val="Estilo Numerado"/>
    <w:basedOn w:val="Sinlista"/>
    <w:rsid w:val="00E4186F"/>
    <w:pPr>
      <w:numPr>
        <w:numId w:val="20"/>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styleId="Encabezadodemensaje">
    <w:name w:val="Message Header"/>
    <w:basedOn w:val="Textoindependiente"/>
    <w:link w:val="EncabezadodemensajeCar"/>
    <w:rsid w:val="00B56834"/>
    <w:pPr>
      <w:keepLines/>
      <w:spacing w:line="240" w:lineRule="atLeast"/>
      <w:ind w:left="1080" w:hanging="1080"/>
      <w:jc w:val="left"/>
    </w:pPr>
    <w:rPr>
      <w:rFonts w:ascii="Garamond" w:eastAsia="Times New Roman" w:hAnsi="Garamond"/>
      <w:caps/>
      <w:sz w:val="18"/>
      <w:szCs w:val="20"/>
      <w:lang w:eastAsia="es-ES"/>
    </w:rPr>
  </w:style>
  <w:style w:type="character" w:customStyle="1" w:styleId="EncabezadodemensajeCar">
    <w:name w:val="Encabezado de mensaje Car"/>
    <w:basedOn w:val="Fuentedeprrafopredeter"/>
    <w:link w:val="Encabezadodemensaje"/>
    <w:rsid w:val="00B56834"/>
    <w:rPr>
      <w:rFonts w:ascii="Garamond" w:eastAsia="Times New Roman" w:hAnsi="Garamond"/>
      <w:caps/>
      <w:sz w:val="18"/>
      <w:lang w:eastAsia="es-ES"/>
    </w:rPr>
  </w:style>
  <w:style w:type="paragraph" w:customStyle="1" w:styleId="Encabezadodemensaje-primera">
    <w:name w:val="Encabezado de mensaje - primera"/>
    <w:basedOn w:val="Encabezadodemensaje"/>
    <w:next w:val="Encabezadodemensaje"/>
    <w:rsid w:val="00B56834"/>
    <w:pPr>
      <w:tabs>
        <w:tab w:val="left" w:pos="27814"/>
      </w:tabs>
      <w:spacing w:before="360"/>
    </w:pPr>
  </w:style>
  <w:style w:type="paragraph" w:styleId="Textosinformato">
    <w:name w:val="Plain Text"/>
    <w:basedOn w:val="Normal"/>
    <w:link w:val="TextosinformatoCar"/>
    <w:uiPriority w:val="99"/>
    <w:semiHidden/>
    <w:unhideWhenUsed/>
    <w:rsid w:val="00254789"/>
    <w:pPr>
      <w:spacing w:after="0" w:line="240" w:lineRule="auto"/>
      <w:jc w:val="left"/>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254789"/>
    <w:rPr>
      <w:rFonts w:ascii="Consolas" w:eastAsiaTheme="minorHAnsi" w:hAnsi="Consolas" w:cstheme="minorBidi"/>
      <w:sz w:val="21"/>
      <w:szCs w:val="21"/>
      <w:lang w:eastAsia="en-US"/>
    </w:rPr>
  </w:style>
  <w:style w:type="paragraph" w:customStyle="1" w:styleId="xl84">
    <w:name w:val="xl84"/>
    <w:basedOn w:val="Normal"/>
    <w:rsid w:val="007D2AE5"/>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Default">
    <w:name w:val="Default"/>
    <w:rsid w:val="00383918"/>
    <w:pPr>
      <w:autoSpaceDE w:val="0"/>
      <w:autoSpaceDN w:val="0"/>
      <w:adjustRightInd w:val="0"/>
    </w:pPr>
    <w:rPr>
      <w:rFonts w:ascii="Symbol" w:hAnsi="Symbol" w:cs="Symbol"/>
      <w:color w:val="000000"/>
      <w:sz w:val="24"/>
      <w:szCs w:val="24"/>
      <w:lang w:val="es-ES" w:eastAsia="es-ES"/>
    </w:rPr>
  </w:style>
  <w:style w:type="character" w:customStyle="1" w:styleId="Heading1">
    <w:name w:val="Heading #1_"/>
    <w:link w:val="Heading10"/>
    <w:rsid w:val="00115CC5"/>
    <w:rPr>
      <w:rFonts w:cs="Calibri"/>
      <w:b/>
      <w:bCs/>
      <w:sz w:val="16"/>
      <w:szCs w:val="16"/>
      <w:shd w:val="clear" w:color="auto" w:fill="FFFFFF"/>
    </w:rPr>
  </w:style>
  <w:style w:type="character" w:customStyle="1" w:styleId="Bodytext2">
    <w:name w:val="Body text (2)"/>
    <w:rsid w:val="00115CC5"/>
    <w:rPr>
      <w:rFonts w:ascii="Calibri" w:eastAsia="Calibri" w:hAnsi="Calibri" w:cs="Calibri"/>
      <w:b w:val="0"/>
      <w:bCs w:val="0"/>
      <w:i w:val="0"/>
      <w:iCs w:val="0"/>
      <w:smallCaps w:val="0"/>
      <w:strike w:val="0"/>
      <w:color w:val="000000"/>
      <w:spacing w:val="0"/>
      <w:w w:val="100"/>
      <w:position w:val="0"/>
      <w:sz w:val="13"/>
      <w:szCs w:val="13"/>
      <w:u w:val="single"/>
      <w:lang w:val="es-ES" w:eastAsia="es-ES" w:bidi="es-ES"/>
    </w:rPr>
  </w:style>
  <w:style w:type="character" w:customStyle="1" w:styleId="Bodytext28pt">
    <w:name w:val="Body text (2) + 8 pt"/>
    <w:aliases w:val="Bold"/>
    <w:rsid w:val="00115CC5"/>
    <w:rPr>
      <w:rFonts w:ascii="Calibri" w:eastAsia="Calibri" w:hAnsi="Calibri" w:cs="Calibri"/>
      <w:b/>
      <w:bCs/>
      <w:i w:val="0"/>
      <w:iCs w:val="0"/>
      <w:smallCaps w:val="0"/>
      <w:strike w:val="0"/>
      <w:color w:val="000000"/>
      <w:spacing w:val="0"/>
      <w:w w:val="100"/>
      <w:position w:val="0"/>
      <w:sz w:val="16"/>
      <w:szCs w:val="16"/>
      <w:u w:val="none"/>
      <w:lang w:val="es-ES" w:eastAsia="es-ES" w:bidi="es-ES"/>
    </w:rPr>
  </w:style>
  <w:style w:type="paragraph" w:customStyle="1" w:styleId="Heading10">
    <w:name w:val="Heading #1"/>
    <w:basedOn w:val="Normal"/>
    <w:link w:val="Heading1"/>
    <w:rsid w:val="00115CC5"/>
    <w:pPr>
      <w:widowControl w:val="0"/>
      <w:shd w:val="clear" w:color="auto" w:fill="FFFFFF"/>
      <w:spacing w:after="0" w:line="187" w:lineRule="exact"/>
      <w:outlineLvl w:val="0"/>
    </w:pPr>
    <w:rPr>
      <w:rFonts w:ascii="Calibri" w:hAnsi="Calibri" w:cs="Calibri"/>
      <w:b/>
      <w:bCs/>
      <w:sz w:val="16"/>
      <w:szCs w:val="16"/>
      <w:lang w:eastAsia="es-MX"/>
    </w:rPr>
  </w:style>
  <w:style w:type="table" w:customStyle="1" w:styleId="TableNormal">
    <w:name w:val="Table Normal"/>
    <w:uiPriority w:val="2"/>
    <w:semiHidden/>
    <w:unhideWhenUsed/>
    <w:qFormat/>
    <w:rsid w:val="008676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76BD"/>
    <w:pPr>
      <w:widowControl w:val="0"/>
      <w:autoSpaceDE w:val="0"/>
      <w:autoSpaceDN w:val="0"/>
      <w:spacing w:after="0" w:line="201" w:lineRule="exact"/>
      <w:ind w:left="50"/>
      <w:jc w:val="left"/>
    </w:pPr>
    <w:rPr>
      <w:rFonts w:ascii="Verdana" w:eastAsia="Verdana" w:hAnsi="Verdana" w:cs="Verdana"/>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34446908">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0377538">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45802932">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22818475">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03237228">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088817401">
      <w:bodyDiv w:val="1"/>
      <w:marLeft w:val="0"/>
      <w:marRight w:val="0"/>
      <w:marTop w:val="0"/>
      <w:marBottom w:val="0"/>
      <w:divBdr>
        <w:top w:val="none" w:sz="0" w:space="0" w:color="auto"/>
        <w:left w:val="none" w:sz="0" w:space="0" w:color="auto"/>
        <w:bottom w:val="none" w:sz="0" w:space="0" w:color="auto"/>
        <w:right w:val="none" w:sz="0" w:space="0" w:color="auto"/>
      </w:divBdr>
    </w:div>
    <w:div w:id="1199582723">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775244292">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vid.alquicira@cinvestav.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8E86-F547-4D5A-B929-A0FF972B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50</Pages>
  <Words>15402</Words>
  <Characters>84715</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99918</CharactersWithSpaces>
  <SharedDoc>false</SharedDoc>
  <HLinks>
    <vt:vector size="6" baseType="variant">
      <vt:variant>
        <vt:i4>4849705</vt:i4>
      </vt:variant>
      <vt:variant>
        <vt:i4>0</vt:i4>
      </vt:variant>
      <vt:variant>
        <vt:i4>0</vt:i4>
      </vt:variant>
      <vt:variant>
        <vt:i4>5</vt:i4>
      </vt:variant>
      <vt:variant>
        <vt:lpwstr>mailto:jegarcia@admon.cinvestav.mx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David Alquicira Garcia</cp:lastModifiedBy>
  <cp:revision>8</cp:revision>
  <cp:lastPrinted>2018-08-15T16:25:00Z</cp:lastPrinted>
  <dcterms:created xsi:type="dcterms:W3CDTF">2018-10-09T17:36:00Z</dcterms:created>
  <dcterms:modified xsi:type="dcterms:W3CDTF">2018-10-10T20:35:00Z</dcterms:modified>
</cp:coreProperties>
</file>